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DC19" w14:textId="77777777" w:rsidR="00160F06" w:rsidRPr="00445208" w:rsidRDefault="00366172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>2018</w:t>
      </w:r>
    </w:p>
    <w:p w14:paraId="4A0445B5" w14:textId="77777777" w:rsidR="00F221D9" w:rsidRPr="00445208" w:rsidRDefault="00366172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 xml:space="preserve">Výroční zpráva o hospodaření </w:t>
      </w:r>
    </w:p>
    <w:p w14:paraId="1C13A19F" w14:textId="0CD5BA9C" w:rsidR="00366172" w:rsidRPr="00445208" w:rsidRDefault="00366172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>Fakulty filozofické</w:t>
      </w:r>
    </w:p>
    <w:p w14:paraId="7E64A1CC" w14:textId="19F67626" w:rsidR="00F221D9" w:rsidRDefault="00F221D9">
      <w:pPr>
        <w:rPr>
          <w:b/>
          <w:color w:val="BF8F00" w:themeColor="accent4" w:themeShade="BF"/>
          <w:sz w:val="40"/>
        </w:rPr>
      </w:pPr>
      <w:r w:rsidRPr="00445208">
        <w:rPr>
          <w:b/>
          <w:color w:val="BF8F00" w:themeColor="accent4" w:themeShade="BF"/>
          <w:sz w:val="40"/>
        </w:rPr>
        <w:t xml:space="preserve">Univerzity Pardubice </w:t>
      </w:r>
    </w:p>
    <w:p w14:paraId="2785810B" w14:textId="77777777" w:rsidR="00FD3AA1" w:rsidRPr="00445208" w:rsidRDefault="00FD3AA1">
      <w:pPr>
        <w:rPr>
          <w:b/>
          <w:color w:val="BF8F00" w:themeColor="accent4" w:themeShade="BF"/>
          <w:sz w:val="40"/>
        </w:rPr>
      </w:pPr>
    </w:p>
    <w:p w14:paraId="1237BF9F" w14:textId="77F7AD2B" w:rsidR="00F221D9" w:rsidRDefault="00F221D9"/>
    <w:p w14:paraId="382C11E0" w14:textId="77777777" w:rsidR="00366172" w:rsidRDefault="00366172">
      <w:r>
        <w:br w:type="page"/>
      </w:r>
    </w:p>
    <w:p w14:paraId="2DF74F1E" w14:textId="77777777" w:rsidR="00B519B5" w:rsidRDefault="00B519B5" w:rsidP="00B519B5">
      <w:pPr>
        <w:spacing w:after="0"/>
      </w:pPr>
    </w:p>
    <w:p w14:paraId="68F05077" w14:textId="77777777" w:rsidR="00B519B5" w:rsidRDefault="00B519B5" w:rsidP="00B519B5">
      <w:pPr>
        <w:spacing w:after="0"/>
      </w:pPr>
    </w:p>
    <w:p w14:paraId="7A8C1EC9" w14:textId="77777777" w:rsidR="00B519B5" w:rsidRDefault="00B519B5" w:rsidP="00B519B5">
      <w:pPr>
        <w:spacing w:after="0"/>
      </w:pPr>
    </w:p>
    <w:p w14:paraId="24BD3DB4" w14:textId="77777777" w:rsidR="00B519B5" w:rsidRDefault="00B519B5" w:rsidP="00B519B5">
      <w:pPr>
        <w:spacing w:after="0"/>
      </w:pPr>
    </w:p>
    <w:p w14:paraId="2335D080" w14:textId="77777777" w:rsidR="00B519B5" w:rsidRDefault="00B519B5" w:rsidP="00B519B5">
      <w:pPr>
        <w:spacing w:after="0"/>
      </w:pPr>
    </w:p>
    <w:p w14:paraId="6214E87F" w14:textId="77777777" w:rsidR="00B519B5" w:rsidRDefault="00B519B5" w:rsidP="00B519B5">
      <w:pPr>
        <w:spacing w:after="0"/>
      </w:pPr>
    </w:p>
    <w:p w14:paraId="5A936676" w14:textId="77777777" w:rsidR="00B519B5" w:rsidRDefault="00B519B5" w:rsidP="00B519B5">
      <w:pPr>
        <w:spacing w:after="0"/>
      </w:pPr>
    </w:p>
    <w:p w14:paraId="5064944E" w14:textId="77777777" w:rsidR="00B519B5" w:rsidRDefault="00B519B5" w:rsidP="00B519B5">
      <w:pPr>
        <w:spacing w:after="0"/>
      </w:pPr>
    </w:p>
    <w:p w14:paraId="4F1BA4D7" w14:textId="77777777" w:rsidR="00B519B5" w:rsidRDefault="00B519B5" w:rsidP="00B519B5">
      <w:pPr>
        <w:spacing w:after="0"/>
      </w:pPr>
    </w:p>
    <w:p w14:paraId="6F2E4A19" w14:textId="77777777" w:rsidR="00B519B5" w:rsidRDefault="00B519B5" w:rsidP="00B519B5">
      <w:pPr>
        <w:spacing w:after="0"/>
      </w:pPr>
    </w:p>
    <w:p w14:paraId="15C6DBFE" w14:textId="77777777" w:rsidR="00B519B5" w:rsidRDefault="00B519B5" w:rsidP="00B519B5">
      <w:pPr>
        <w:spacing w:after="0"/>
      </w:pPr>
    </w:p>
    <w:p w14:paraId="293EFAA0" w14:textId="77777777" w:rsidR="00B519B5" w:rsidRDefault="00B519B5" w:rsidP="00B519B5">
      <w:pPr>
        <w:spacing w:after="0"/>
      </w:pPr>
    </w:p>
    <w:p w14:paraId="408D6B6A" w14:textId="77777777" w:rsidR="00B519B5" w:rsidRDefault="00B519B5" w:rsidP="00B519B5">
      <w:pPr>
        <w:spacing w:after="0"/>
      </w:pPr>
    </w:p>
    <w:p w14:paraId="2D262BEF" w14:textId="77777777" w:rsidR="00B519B5" w:rsidRDefault="00B519B5" w:rsidP="00B519B5">
      <w:pPr>
        <w:spacing w:after="0"/>
      </w:pPr>
    </w:p>
    <w:p w14:paraId="670408DC" w14:textId="77777777" w:rsidR="00B519B5" w:rsidRDefault="00B519B5" w:rsidP="00B519B5">
      <w:pPr>
        <w:spacing w:after="0"/>
      </w:pPr>
    </w:p>
    <w:p w14:paraId="25202F95" w14:textId="77777777" w:rsidR="00B519B5" w:rsidRDefault="00B519B5" w:rsidP="00B519B5">
      <w:pPr>
        <w:spacing w:after="0"/>
      </w:pPr>
    </w:p>
    <w:p w14:paraId="176B1B1A" w14:textId="77777777" w:rsidR="00B519B5" w:rsidRDefault="00B519B5" w:rsidP="00B519B5">
      <w:pPr>
        <w:spacing w:after="0"/>
      </w:pPr>
    </w:p>
    <w:p w14:paraId="33F71D0C" w14:textId="77777777" w:rsidR="00B519B5" w:rsidRDefault="00B519B5" w:rsidP="00B519B5">
      <w:pPr>
        <w:spacing w:after="0"/>
      </w:pPr>
    </w:p>
    <w:p w14:paraId="17A336C1" w14:textId="77777777" w:rsidR="00B519B5" w:rsidRDefault="00B519B5" w:rsidP="00B519B5">
      <w:pPr>
        <w:spacing w:after="0"/>
      </w:pPr>
    </w:p>
    <w:p w14:paraId="3FC0C84A" w14:textId="77777777" w:rsidR="00B519B5" w:rsidRDefault="00B519B5" w:rsidP="00B519B5">
      <w:pPr>
        <w:spacing w:after="0"/>
      </w:pPr>
    </w:p>
    <w:p w14:paraId="11BE44D7" w14:textId="77777777" w:rsidR="00B519B5" w:rsidRDefault="00B519B5" w:rsidP="00B519B5">
      <w:pPr>
        <w:spacing w:after="0"/>
      </w:pPr>
    </w:p>
    <w:p w14:paraId="50EAAF98" w14:textId="77777777" w:rsidR="00B519B5" w:rsidRDefault="00B519B5" w:rsidP="00B519B5">
      <w:pPr>
        <w:spacing w:after="0"/>
      </w:pPr>
    </w:p>
    <w:p w14:paraId="6D004574" w14:textId="77777777" w:rsidR="00B519B5" w:rsidRDefault="00B519B5" w:rsidP="00B519B5">
      <w:pPr>
        <w:spacing w:after="0"/>
      </w:pPr>
    </w:p>
    <w:p w14:paraId="2BC83784" w14:textId="77777777" w:rsidR="00B519B5" w:rsidRDefault="00B519B5" w:rsidP="00B519B5">
      <w:pPr>
        <w:spacing w:after="0"/>
      </w:pPr>
    </w:p>
    <w:p w14:paraId="653D3BD7" w14:textId="77777777" w:rsidR="00B519B5" w:rsidRDefault="00B519B5" w:rsidP="00B519B5">
      <w:pPr>
        <w:spacing w:after="0"/>
      </w:pPr>
    </w:p>
    <w:p w14:paraId="15424861" w14:textId="77777777" w:rsidR="00B519B5" w:rsidRDefault="00B519B5" w:rsidP="00B519B5">
      <w:pPr>
        <w:spacing w:after="0"/>
      </w:pPr>
    </w:p>
    <w:p w14:paraId="0BD93692" w14:textId="77777777" w:rsidR="00B519B5" w:rsidRDefault="00B519B5" w:rsidP="00B519B5">
      <w:pPr>
        <w:spacing w:after="0"/>
      </w:pPr>
    </w:p>
    <w:p w14:paraId="37F276F6" w14:textId="77777777" w:rsidR="00B519B5" w:rsidRDefault="00B519B5" w:rsidP="00B519B5">
      <w:pPr>
        <w:spacing w:after="0"/>
      </w:pPr>
    </w:p>
    <w:p w14:paraId="626800B2" w14:textId="77777777" w:rsidR="00B519B5" w:rsidRDefault="00B519B5" w:rsidP="00B519B5">
      <w:pPr>
        <w:spacing w:after="0"/>
      </w:pPr>
    </w:p>
    <w:p w14:paraId="5CDB4486" w14:textId="77777777" w:rsidR="00B519B5" w:rsidRDefault="00B519B5" w:rsidP="00B519B5">
      <w:pPr>
        <w:spacing w:after="0"/>
      </w:pPr>
    </w:p>
    <w:p w14:paraId="69B75ED5" w14:textId="77777777" w:rsidR="00B519B5" w:rsidRDefault="00B519B5" w:rsidP="00B519B5">
      <w:pPr>
        <w:spacing w:after="0"/>
      </w:pPr>
    </w:p>
    <w:p w14:paraId="4819E9A1" w14:textId="77777777" w:rsidR="00B519B5" w:rsidRDefault="00B519B5" w:rsidP="00B519B5">
      <w:pPr>
        <w:spacing w:after="0"/>
      </w:pPr>
    </w:p>
    <w:p w14:paraId="31FC9159" w14:textId="77777777" w:rsidR="00B519B5" w:rsidRDefault="00B519B5" w:rsidP="00B519B5">
      <w:pPr>
        <w:spacing w:after="0"/>
      </w:pPr>
    </w:p>
    <w:p w14:paraId="5B7B1659" w14:textId="77777777" w:rsidR="00B519B5" w:rsidRDefault="00B519B5" w:rsidP="00B519B5">
      <w:pPr>
        <w:spacing w:after="0"/>
      </w:pPr>
    </w:p>
    <w:p w14:paraId="7E2025C0" w14:textId="77777777" w:rsidR="00B519B5" w:rsidRDefault="00B519B5" w:rsidP="00B519B5">
      <w:pPr>
        <w:spacing w:after="0"/>
      </w:pPr>
    </w:p>
    <w:p w14:paraId="365ABF8D" w14:textId="77777777" w:rsidR="00B519B5" w:rsidRDefault="00B519B5" w:rsidP="00B519B5">
      <w:pPr>
        <w:spacing w:after="0"/>
      </w:pPr>
    </w:p>
    <w:p w14:paraId="57655E92" w14:textId="77777777" w:rsidR="00B519B5" w:rsidRDefault="00B519B5" w:rsidP="00B519B5">
      <w:pPr>
        <w:spacing w:after="0"/>
      </w:pPr>
    </w:p>
    <w:p w14:paraId="38272A2D" w14:textId="77777777" w:rsidR="00B519B5" w:rsidRDefault="00B519B5" w:rsidP="00B519B5">
      <w:pPr>
        <w:spacing w:after="0"/>
      </w:pPr>
    </w:p>
    <w:p w14:paraId="0DB6924C" w14:textId="7741F37E" w:rsidR="00366172" w:rsidRDefault="00366172" w:rsidP="00B519B5">
      <w:pPr>
        <w:spacing w:after="0"/>
      </w:pPr>
      <w:r>
        <w:t>Překládá:</w:t>
      </w:r>
      <w:r>
        <w:tab/>
      </w:r>
      <w:r w:rsidRPr="00366172">
        <w:t>prof. PhDr. Karel Rýdl, CSc.</w:t>
      </w:r>
      <w:r>
        <w:tab/>
      </w:r>
    </w:p>
    <w:p w14:paraId="301731DF" w14:textId="7043C581" w:rsidR="00366172" w:rsidRDefault="00366172" w:rsidP="00B519B5">
      <w:pPr>
        <w:spacing w:after="0"/>
      </w:pPr>
      <w:r>
        <w:tab/>
      </w:r>
      <w:r>
        <w:tab/>
      </w:r>
      <w:r w:rsidR="00590D4E">
        <w:t>děkan</w:t>
      </w:r>
    </w:p>
    <w:p w14:paraId="04E0FDB3" w14:textId="77777777" w:rsidR="00366172" w:rsidRDefault="00366172" w:rsidP="00B519B5">
      <w:pPr>
        <w:spacing w:after="0"/>
      </w:pPr>
    </w:p>
    <w:p w14:paraId="46716CA8" w14:textId="77777777" w:rsidR="00366172" w:rsidRDefault="00366172" w:rsidP="00B519B5">
      <w:pPr>
        <w:spacing w:after="0"/>
      </w:pPr>
      <w:r>
        <w:t>Vypracovala:</w:t>
      </w:r>
      <w:r>
        <w:tab/>
        <w:t>Ing. Veronika Kovářová</w:t>
      </w:r>
    </w:p>
    <w:p w14:paraId="08623E74" w14:textId="77777777" w:rsidR="00366172" w:rsidRDefault="00366172" w:rsidP="00B519B5">
      <w:pPr>
        <w:spacing w:after="0"/>
      </w:pPr>
      <w:r>
        <w:tab/>
      </w:r>
      <w:r>
        <w:tab/>
        <w:t>tajemnice</w:t>
      </w:r>
    </w:p>
    <w:p w14:paraId="4B80496A" w14:textId="6368A4A8" w:rsidR="00366172" w:rsidRDefault="00366172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14918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2E1F2A" w14:textId="656F7DDE" w:rsidR="00B519B5" w:rsidRPr="00B519B5" w:rsidRDefault="00B519B5" w:rsidP="00B519B5">
          <w:pPr>
            <w:pStyle w:val="Nadpisobsahu"/>
            <w:spacing w:after="240"/>
            <w:rPr>
              <w:b/>
              <w:color w:val="BF8F00" w:themeColor="accent4" w:themeShade="BF"/>
            </w:rPr>
          </w:pPr>
          <w:r w:rsidRPr="00B519B5">
            <w:rPr>
              <w:b/>
              <w:color w:val="BF8F00" w:themeColor="accent4" w:themeShade="BF"/>
            </w:rPr>
            <w:t>Obsah</w:t>
          </w:r>
        </w:p>
        <w:p w14:paraId="681B3A83" w14:textId="55FA102E" w:rsidR="00B519B5" w:rsidRDefault="00B519B5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2780" w:history="1">
            <w:r w:rsidRPr="009F366F">
              <w:rPr>
                <w:rStyle w:val="Hypertextovodkaz"/>
                <w:noProof/>
              </w:rPr>
              <w:t>1</w:t>
            </w:r>
            <w:r>
              <w:rPr>
                <w:noProof/>
              </w:rPr>
              <w:tab/>
            </w:r>
            <w:r w:rsidRPr="009F366F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_Toc9512780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0B48A" w14:textId="32D41176" w:rsidR="00B519B5" w:rsidRDefault="00A1263C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81" w:history="1">
            <w:r w:rsidR="00B519B5" w:rsidRPr="009F366F">
              <w:rPr>
                <w:rStyle w:val="Hypertextovodkaz"/>
                <w:noProof/>
              </w:rPr>
              <w:t>2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Neinvestiční výnosy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_Toc9512781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5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6B3B031F" w14:textId="62ED87A0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2" w:history="1">
            <w:r w:rsidR="00B519B5" w:rsidRPr="009F366F">
              <w:rPr>
                <w:rStyle w:val="Hypertextovodkaz"/>
                <w:noProof/>
              </w:rPr>
              <w:t>2.1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Porovnání skutečných výnosů s rozpočtem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_Toc9512782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5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51F3B92B" w14:textId="12C72C10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3" w:history="1">
            <w:r w:rsidR="00B519B5" w:rsidRPr="009F366F">
              <w:rPr>
                <w:rStyle w:val="Hypertextovodkaz"/>
                <w:noProof/>
              </w:rPr>
              <w:t>2.2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Struktura neinvestičních výnosů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_Toc9512783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6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0E1378AC" w14:textId="4AA2AE41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4" w:history="1">
            <w:r w:rsidR="00B519B5" w:rsidRPr="009F366F">
              <w:rPr>
                <w:rStyle w:val="Hypertextovodkaz"/>
                <w:noProof/>
              </w:rPr>
              <w:t>2.3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Vývoj a struktura neinvestičních výnosů v letech 2015 - 2018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_Toc9512784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7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1C090DFE" w14:textId="63C3742E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5" w:history="1">
            <w:r w:rsidR="00B519B5" w:rsidRPr="009F366F">
              <w:rPr>
                <w:rStyle w:val="Hypertextovodkaz"/>
                <w:noProof/>
              </w:rPr>
              <w:t>2.4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Úspěšnost projektů v roce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_Toc9512785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8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226A82E5" w14:textId="1244B9B8" w:rsidR="00B519B5" w:rsidRDefault="00A1263C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86" w:history="1">
            <w:r w:rsidR="00B519B5" w:rsidRPr="009F366F">
              <w:rPr>
                <w:rStyle w:val="Hypertextovodkaz"/>
                <w:noProof/>
              </w:rPr>
              <w:t>3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Neinvestiční náklady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_Toc9512786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9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6B2C58D1" w14:textId="39343CEA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7" w:history="1">
            <w:r w:rsidR="00B519B5" w:rsidRPr="009F366F">
              <w:rPr>
                <w:rStyle w:val="Hypertextovodkaz"/>
                <w:noProof/>
              </w:rPr>
              <w:t>3.1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Porovnání skutečných nákladů s rozpočtem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_Toc9512787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9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1F582AA9" w14:textId="52AA81EE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8" w:history="1">
            <w:r w:rsidR="00B519B5" w:rsidRPr="009F366F">
              <w:rPr>
                <w:rStyle w:val="Hypertextovodkaz"/>
                <w:noProof/>
              </w:rPr>
              <w:t>3.2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Druhové členění nákladů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_Toc9512788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9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14695C0E" w14:textId="30DBD4CB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89" w:history="1">
            <w:r w:rsidR="00B519B5" w:rsidRPr="009F366F">
              <w:rPr>
                <w:rStyle w:val="Hypertextovodkaz"/>
                <w:noProof/>
              </w:rPr>
              <w:t>3.3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Rozpočty jednotlivých kateder v roce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_Toc9512789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12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28FD4394" w14:textId="660912E4" w:rsidR="00B519B5" w:rsidRDefault="00A1263C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90" w:history="1">
            <w:r w:rsidR="00B519B5" w:rsidRPr="009F366F">
              <w:rPr>
                <w:rStyle w:val="Hypertextovodkaz"/>
                <w:noProof/>
              </w:rPr>
              <w:t>4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Porovnání neinvestičních nákladů a výnosů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_Toc9512790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13</w:t>
            </w:r>
            <w:r w:rsidR="00B519B5">
              <w:rPr>
                <w:noProof/>
                <w:webHidden/>
              </w:rPr>
              <w:fldChar w:fldCharType="end"/>
            </w:r>
          </w:hyperlink>
          <w:bookmarkStart w:id="0" w:name="_GoBack"/>
        </w:p>
        <w:bookmarkEnd w:id="0"/>
        <w:p w14:paraId="17164AFA" w14:textId="02E7F8CB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"_Toc9512791" </w:instrText>
          </w:r>
          <w:r w:rsidR="00B135ED">
            <w:rPr>
              <w:noProof/>
            </w:rPr>
          </w:r>
          <w:r>
            <w:rPr>
              <w:noProof/>
            </w:rPr>
            <w:fldChar w:fldCharType="separate"/>
          </w:r>
          <w:r w:rsidR="00B519B5" w:rsidRPr="009F366F">
            <w:rPr>
              <w:rStyle w:val="Hypertextovodkaz"/>
              <w:noProof/>
            </w:rPr>
            <w:t>4.1</w:t>
          </w:r>
          <w:r w:rsidR="00B519B5">
            <w:rPr>
              <w:noProof/>
            </w:rPr>
            <w:tab/>
          </w:r>
          <w:r w:rsidR="00B519B5" w:rsidRPr="009F366F">
            <w:rPr>
              <w:rStyle w:val="Hypertextovodkaz"/>
              <w:noProof/>
            </w:rPr>
            <w:t>Hospodářský výsledek</w:t>
          </w:r>
          <w:r w:rsidR="00B519B5">
            <w:rPr>
              <w:noProof/>
              <w:webHidden/>
            </w:rPr>
            <w:tab/>
          </w:r>
          <w:r w:rsidR="00B519B5">
            <w:rPr>
              <w:noProof/>
              <w:webHidden/>
            </w:rPr>
            <w:fldChar w:fldCharType="begin"/>
          </w:r>
          <w:r w:rsidR="00B519B5">
            <w:rPr>
              <w:noProof/>
              <w:webHidden/>
            </w:rPr>
            <w:instrText xml:space="preserve"> PAGEREF _Toc9512791 \h </w:instrText>
          </w:r>
          <w:r w:rsidR="00B519B5">
            <w:rPr>
              <w:noProof/>
              <w:webHidden/>
            </w:rPr>
          </w:r>
          <w:r w:rsidR="00B519B5">
            <w:rPr>
              <w:noProof/>
              <w:webHidden/>
            </w:rPr>
            <w:fldChar w:fldCharType="separate"/>
          </w:r>
          <w:r w:rsidR="00B135ED">
            <w:rPr>
              <w:noProof/>
              <w:webHidden/>
            </w:rPr>
            <w:t>13</w:t>
          </w:r>
          <w:r w:rsidR="00B519B5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D4713DD" w14:textId="17E36AC9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92" w:history="1">
            <w:r w:rsidR="00B519B5" w:rsidRPr="009F366F">
              <w:rPr>
                <w:rStyle w:val="Hypertextovodkaz"/>
                <w:noProof/>
              </w:rPr>
              <w:t>4.2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Vývoj výnosů a nákladů v letech 2015 –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_Toc9512792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13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3AD1E438" w14:textId="59DC9056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93" w:history="1">
            <w:r w:rsidR="00B519B5" w:rsidRPr="009F366F">
              <w:rPr>
                <w:rStyle w:val="Hypertextovodkaz"/>
                <w:noProof/>
              </w:rPr>
              <w:t>4.3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Vývoj hospodářského výsledku v letech 2015 - 2018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_Toc9512793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14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212D1781" w14:textId="55488A23" w:rsidR="00B519B5" w:rsidRDefault="00A1263C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94" w:history="1">
            <w:r w:rsidR="00B519B5" w:rsidRPr="009F366F">
              <w:rPr>
                <w:rStyle w:val="Hypertextovodkaz"/>
                <w:noProof/>
              </w:rPr>
              <w:t>5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Investiční prostředky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_Toc9512794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15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59EB7D90" w14:textId="59FA90AC" w:rsidR="00B519B5" w:rsidRDefault="00A1263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512795" w:history="1">
            <w:r w:rsidR="00B519B5" w:rsidRPr="009F366F">
              <w:rPr>
                <w:rStyle w:val="Hypertextovodkaz"/>
                <w:noProof/>
              </w:rPr>
              <w:t>5.1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Investiční příjmy a výdaje FF v roce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_Toc9512795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15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3A3CE504" w14:textId="61BDDDA1" w:rsidR="00B519B5" w:rsidRDefault="00A1263C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96" w:history="1">
            <w:r w:rsidR="00B519B5" w:rsidRPr="009F366F">
              <w:rPr>
                <w:rStyle w:val="Hypertextovodkaz"/>
                <w:noProof/>
              </w:rPr>
              <w:t>6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Přehled fondů FF v roce 2018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_Toc9512796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17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4D2A8CEA" w14:textId="7CBCFA9F" w:rsidR="00B519B5" w:rsidRDefault="00A1263C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512797" w:history="1">
            <w:r w:rsidR="00B519B5" w:rsidRPr="009F366F">
              <w:rPr>
                <w:rStyle w:val="Hypertextovodkaz"/>
                <w:noProof/>
              </w:rPr>
              <w:t>7</w:t>
            </w:r>
            <w:r w:rsidR="00B519B5">
              <w:rPr>
                <w:noProof/>
              </w:rPr>
              <w:tab/>
            </w:r>
            <w:r w:rsidR="00B519B5" w:rsidRPr="009F366F">
              <w:rPr>
                <w:rStyle w:val="Hypertextovodkaz"/>
                <w:noProof/>
              </w:rPr>
              <w:t>Závěr</w:t>
            </w:r>
            <w:r w:rsidR="00B519B5">
              <w:rPr>
                <w:noProof/>
                <w:webHidden/>
              </w:rPr>
              <w:tab/>
            </w:r>
            <w:r w:rsidR="00B519B5">
              <w:rPr>
                <w:noProof/>
                <w:webHidden/>
              </w:rPr>
              <w:fldChar w:fldCharType="begin"/>
            </w:r>
            <w:r w:rsidR="00B519B5">
              <w:rPr>
                <w:noProof/>
                <w:webHidden/>
              </w:rPr>
              <w:instrText xml:space="preserve"> PAGEREF _Toc9512797 \h </w:instrText>
            </w:r>
            <w:r w:rsidR="00B519B5">
              <w:rPr>
                <w:noProof/>
                <w:webHidden/>
              </w:rPr>
            </w:r>
            <w:r w:rsidR="00B519B5">
              <w:rPr>
                <w:noProof/>
                <w:webHidden/>
              </w:rPr>
              <w:fldChar w:fldCharType="separate"/>
            </w:r>
            <w:r w:rsidR="00B135ED">
              <w:rPr>
                <w:noProof/>
                <w:webHidden/>
              </w:rPr>
              <w:t>18</w:t>
            </w:r>
            <w:r w:rsidR="00B519B5">
              <w:rPr>
                <w:noProof/>
                <w:webHidden/>
              </w:rPr>
              <w:fldChar w:fldCharType="end"/>
            </w:r>
          </w:hyperlink>
        </w:p>
        <w:p w14:paraId="666E7582" w14:textId="6E058941" w:rsidR="00B519B5" w:rsidRDefault="00B519B5">
          <w:r>
            <w:rPr>
              <w:b/>
              <w:bCs/>
            </w:rPr>
            <w:fldChar w:fldCharType="end"/>
          </w:r>
        </w:p>
      </w:sdtContent>
    </w:sdt>
    <w:p w14:paraId="138D45FF" w14:textId="77777777" w:rsidR="00366172" w:rsidRDefault="00366172">
      <w:r>
        <w:br w:type="page"/>
      </w:r>
    </w:p>
    <w:p w14:paraId="2DC2FCFD" w14:textId="77777777" w:rsidR="00366172" w:rsidRDefault="00366172" w:rsidP="00366172">
      <w:pPr>
        <w:pStyle w:val="Nadpis1"/>
      </w:pPr>
      <w:bookmarkStart w:id="1" w:name="_Toc9512780"/>
      <w:r w:rsidRPr="00366172">
        <w:lastRenderedPageBreak/>
        <w:t>Úvod</w:t>
      </w:r>
      <w:bookmarkEnd w:id="1"/>
    </w:p>
    <w:p w14:paraId="2C7035FA" w14:textId="77777777" w:rsidR="00366172" w:rsidRPr="00EB5C5A" w:rsidRDefault="00366172" w:rsidP="00366172">
      <w:r w:rsidRPr="00EB5C5A">
        <w:t>Fakulta filozofická hospodaří se svěřenými prostředky na základě rozpočtu nákladů a výnosů. V souladu s § 18 zákona č. 111/1998 Sb., o vysokých školách je rozpočet sestavován na období kalendářního roku. Základní principy a pravidla konstrukce rozpočtu na Univerzitě Pardubice a všech jejich součástech jsou stanoveny v dokumentu „Konstrukce a struktura rozpočtu Univerzity Pardubice na rok 2018“.</w:t>
      </w:r>
    </w:p>
    <w:p w14:paraId="67D376E8" w14:textId="499B7E26" w:rsidR="00366172" w:rsidRPr="00EB5C5A" w:rsidRDefault="00366172" w:rsidP="00366172">
      <w:r w:rsidRPr="00EB5C5A">
        <w:t>Rozpočet je sestavován jako vyrovnaný. Neinvestiční a investiční prostředky jsou rozpočtovány odděleně. Prostředky rozpočtu lze použít pouze na financování a podporu činností v souladu s č</w:t>
      </w:r>
      <w:r w:rsidR="007C24A5">
        <w:t>l</w:t>
      </w:r>
      <w:r w:rsidRPr="00EB5C5A">
        <w:t>. 3 Statutu Univerzity Pardubice.</w:t>
      </w:r>
    </w:p>
    <w:p w14:paraId="3685A03D" w14:textId="77777777" w:rsidR="00366172" w:rsidRPr="00EB5C5A" w:rsidRDefault="006C591E" w:rsidP="00366172">
      <w:r w:rsidRPr="00EB5C5A">
        <w:t>Návrh</w:t>
      </w:r>
      <w:r w:rsidR="00366172" w:rsidRPr="00EB5C5A">
        <w:t xml:space="preserve"> rozpočtu je každoročně schvalován Akademickým senátem FF.</w:t>
      </w:r>
    </w:p>
    <w:p w14:paraId="07FA4384" w14:textId="61859B55" w:rsidR="008765C8" w:rsidRDefault="00366172" w:rsidP="008765C8">
      <w:r w:rsidRPr="00EB5C5A">
        <w:t>Rozpočet FF na rok 2018 byl projednán a schválen na</w:t>
      </w:r>
      <w:r w:rsidR="00FD3AA1">
        <w:t xml:space="preserve"> </w:t>
      </w:r>
      <w:r w:rsidR="00EB5C5A" w:rsidRPr="00EB5C5A">
        <w:t>61</w:t>
      </w:r>
      <w:r w:rsidRPr="00EB5C5A">
        <w:t xml:space="preserve">. zasedání AS FF dne </w:t>
      </w:r>
      <w:r w:rsidR="00EB5C5A" w:rsidRPr="00EB5C5A">
        <w:t>21. 5. 2018</w:t>
      </w:r>
      <w:r w:rsidRPr="00EB5C5A">
        <w:t>.</w:t>
      </w:r>
    </w:p>
    <w:p w14:paraId="5A2E23A9" w14:textId="77777777" w:rsidR="008765C8" w:rsidRDefault="008765C8">
      <w:r>
        <w:br w:type="page"/>
      </w:r>
    </w:p>
    <w:p w14:paraId="26FCE1F1" w14:textId="77777777" w:rsidR="00366172" w:rsidRDefault="00366172" w:rsidP="008765C8">
      <w:pPr>
        <w:pStyle w:val="Nadpis1"/>
      </w:pPr>
      <w:bookmarkStart w:id="2" w:name="_Toc9512781"/>
      <w:r>
        <w:lastRenderedPageBreak/>
        <w:t>Neinvestiční výnosy</w:t>
      </w:r>
      <w:bookmarkEnd w:id="2"/>
    </w:p>
    <w:p w14:paraId="4E749CDD" w14:textId="77777777" w:rsidR="00366172" w:rsidRDefault="00366172" w:rsidP="00366172">
      <w:pPr>
        <w:pStyle w:val="Nadpis2"/>
      </w:pPr>
      <w:bookmarkStart w:id="3" w:name="_Toc9512782"/>
      <w:r>
        <w:t xml:space="preserve">Porovnání </w:t>
      </w:r>
      <w:r w:rsidR="00575DFC">
        <w:t>skutečných výnosů s rozpočtem</w:t>
      </w:r>
      <w:bookmarkEnd w:id="3"/>
    </w:p>
    <w:p w14:paraId="6AB29A9B" w14:textId="77777777" w:rsidR="00575DFC" w:rsidRDefault="00575DFC" w:rsidP="00575DFC">
      <w:r>
        <w:t xml:space="preserve">Neinvestiční výnosy v roce 2018 činily 126 028 tis. Kč. </w:t>
      </w:r>
    </w:p>
    <w:p w14:paraId="60E221B8" w14:textId="4005DD42" w:rsidR="00575DFC" w:rsidRDefault="00575DFC" w:rsidP="00575DFC">
      <w:r>
        <w:t>Podrobn</w:t>
      </w:r>
      <w:r w:rsidR="00EB5C5A">
        <w:t>é</w:t>
      </w:r>
      <w:r>
        <w:t xml:space="preserve"> členění neinvestičních výnosů je uvedeno v tabulce č. 1, kde jsou rovněž vyčísleny rozdíly oproti schválenému rozpočtu.</w:t>
      </w:r>
    </w:p>
    <w:p w14:paraId="5E3481E2" w14:textId="7154DB68" w:rsidR="00575DFC" w:rsidRDefault="00575DFC" w:rsidP="00575DFC">
      <w:pPr>
        <w:pStyle w:val="Titulek"/>
        <w:keepNext/>
      </w:pPr>
      <w:r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 w:rsidR="00C53A0C">
        <w:rPr>
          <w:noProof/>
        </w:rPr>
        <w:t>1</w:t>
      </w:r>
      <w:r w:rsidR="00A1263C">
        <w:rPr>
          <w:noProof/>
        </w:rPr>
        <w:fldChar w:fldCharType="end"/>
      </w:r>
      <w:r>
        <w:t>: Neinvestiční výnosy v roce 2018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2"/>
        <w:gridCol w:w="1262"/>
        <w:gridCol w:w="1134"/>
        <w:gridCol w:w="1276"/>
      </w:tblGrid>
      <w:tr w:rsidR="00575DFC" w:rsidRPr="00575DFC" w14:paraId="2E76BACC" w14:textId="77777777" w:rsidTr="00064670">
        <w:trPr>
          <w:trHeight w:val="615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1F67A67A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výnosy (v tis. Kč)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666A54F5" w14:textId="77777777" w:rsidR="00575DFC" w:rsidRPr="00575DFC" w:rsidRDefault="00575DFC" w:rsidP="0057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184A3584" w14:textId="77777777" w:rsidR="00575DFC" w:rsidRPr="00575DFC" w:rsidRDefault="00575DFC" w:rsidP="0057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71F3BBC0" w14:textId="77777777" w:rsidR="00575DFC" w:rsidRPr="00575DFC" w:rsidRDefault="00575DFC" w:rsidP="0057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Skutečnost </w:t>
            </w:r>
          </w:p>
        </w:tc>
      </w:tr>
      <w:tr w:rsidR="00575DFC" w:rsidRPr="00575DFC" w14:paraId="15C5E4F8" w14:textId="77777777" w:rsidTr="00064670">
        <w:trPr>
          <w:trHeight w:val="30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BE8FC4D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prostředky (příspěvek, dotace) MŠMT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423E7C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57 755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0803E14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2DA24E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58 328</w:t>
            </w:r>
          </w:p>
        </w:tc>
      </w:tr>
      <w:tr w:rsidR="00575DFC" w:rsidRPr="00575DFC" w14:paraId="0198C154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E7D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studijní programy (ukazatel A, K)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DC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C4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1B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51 854</w:t>
            </w:r>
          </w:p>
        </w:tc>
      </w:tr>
      <w:tr w:rsidR="00575DFC" w:rsidRPr="00575DFC" w14:paraId="64E251BE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730E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útvaru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B2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42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B6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51 854</w:t>
            </w:r>
          </w:p>
        </w:tc>
      </w:tr>
      <w:tr w:rsidR="00575DFC" w:rsidRPr="00575DFC" w14:paraId="56E537FE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930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vyrovnání s rozpočtem předchozího roku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73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96F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774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1974BA17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6B9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- doktorandi (ukazatel C)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CD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DF3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CD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4 151</w:t>
            </w:r>
          </w:p>
        </w:tc>
      </w:tr>
      <w:tr w:rsidR="00575DFC" w:rsidRPr="00575DFC" w14:paraId="14F81F8F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C7DE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studenti, mezinárodní spolupráce (ukazatel D)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5C6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8B8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-173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626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547</w:t>
            </w:r>
          </w:p>
        </w:tc>
      </w:tr>
      <w:tr w:rsidR="00575DFC" w:rsidRPr="00575DFC" w14:paraId="0F897D7F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7F2E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vzdělávací projekty, programy a záměry (ukazatel F)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D1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A6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21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491</w:t>
            </w:r>
          </w:p>
        </w:tc>
      </w:tr>
      <w:tr w:rsidR="00575DFC" w:rsidRPr="00575DFC" w14:paraId="492C7E87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763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rozvojové a transformační projekty MŠMT (ukazatel 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7E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31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22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1 285</w:t>
            </w:r>
          </w:p>
        </w:tc>
      </w:tr>
      <w:tr w:rsidR="00575DFC" w:rsidRPr="00575DFC" w14:paraId="4650FAED" w14:textId="77777777" w:rsidTr="00064670">
        <w:trPr>
          <w:trHeight w:val="300"/>
        </w:trPr>
        <w:tc>
          <w:tcPr>
            <w:tcW w:w="5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AFED1E4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Podpora výzkumu a vývoje (MŠMT)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CC6F14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7239F7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5CA879A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26 232</w:t>
            </w:r>
          </w:p>
        </w:tc>
      </w:tr>
      <w:tr w:rsidR="00575DFC" w:rsidRPr="00575DFC" w14:paraId="32B38BFB" w14:textId="77777777" w:rsidTr="00064670">
        <w:trPr>
          <w:trHeight w:val="30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3376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institucionální prostředky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5C8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12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64D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</w:tr>
      <w:tr w:rsidR="00575DFC" w:rsidRPr="00575DFC" w14:paraId="53B1C735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ECC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rozvoj výzkumné organizace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DF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B7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ADC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22 366</w:t>
            </w:r>
          </w:p>
        </w:tc>
      </w:tr>
      <w:tr w:rsidR="00575DFC" w:rsidRPr="00575DFC" w14:paraId="78A12A0B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B90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účelové prostředky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EF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FBC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490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</w:tr>
      <w:tr w:rsidR="00575DFC" w:rsidRPr="00575DFC" w14:paraId="5E8910B8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10B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specifický výzkum VŠ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65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737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1B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3 866</w:t>
            </w:r>
          </w:p>
        </w:tc>
      </w:tr>
      <w:tr w:rsidR="00575DFC" w:rsidRPr="00575DFC" w14:paraId="09C8FA47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CDE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programy </w:t>
            </w:r>
            <w:proofErr w:type="spellStart"/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VaV</w:t>
            </w:r>
            <w:proofErr w:type="spellEnd"/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(např. Ingo, Kontakt, </w:t>
            </w:r>
            <w:proofErr w:type="spellStart"/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Eureka</w:t>
            </w:r>
            <w:proofErr w:type="spellEnd"/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….)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B5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DA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ED1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274DAEA7" w14:textId="77777777" w:rsidTr="00064670">
        <w:trPr>
          <w:trHeight w:val="300"/>
        </w:trPr>
        <w:tc>
          <w:tcPr>
            <w:tcW w:w="5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E361ACE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Získané granty a projekty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CAF46B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25 683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B38103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1 887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60D35AC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27 570</w:t>
            </w:r>
          </w:p>
        </w:tc>
      </w:tr>
      <w:tr w:rsidR="00575DFC" w:rsidRPr="00575DFC" w14:paraId="139DFB9A" w14:textId="77777777" w:rsidTr="00064670">
        <w:trPr>
          <w:trHeight w:val="30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EE7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GAČR, TAČR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3A3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3 786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762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C4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3 786</w:t>
            </w:r>
          </w:p>
        </w:tc>
      </w:tr>
      <w:tr w:rsidR="00575DFC" w:rsidRPr="00575DFC" w14:paraId="7191E865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FD4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granty a projekty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A4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D4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9DF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17BA1DFB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73A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OP VVV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B5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21 897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6C6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3E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23 784</w:t>
            </w:r>
          </w:p>
        </w:tc>
      </w:tr>
      <w:tr w:rsidR="00575DFC" w:rsidRPr="00575DFC" w14:paraId="6FE226CA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754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další granty a projekty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6D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44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433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080CE0DE" w14:textId="77777777" w:rsidTr="00064670">
        <w:trPr>
          <w:trHeight w:val="300"/>
        </w:trPr>
        <w:tc>
          <w:tcPr>
            <w:tcW w:w="5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1F71169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E63D711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73E6C9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20D78B6F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74</w:t>
            </w:r>
          </w:p>
        </w:tc>
      </w:tr>
      <w:tr w:rsidR="00575DFC" w:rsidRPr="00575DFC" w14:paraId="52B66A82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11B5952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 fondů hlavní činnost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13E933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8A2FC67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3FB9B736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9 573</w:t>
            </w:r>
          </w:p>
        </w:tc>
      </w:tr>
      <w:tr w:rsidR="00575DFC" w:rsidRPr="00575DFC" w14:paraId="7A0D3D7E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B20D98A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Čerpání fondů účelové prostředky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6465494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3279C9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21B00DC7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2 935</w:t>
            </w:r>
          </w:p>
        </w:tc>
      </w:tr>
      <w:tr w:rsidR="00575DFC" w:rsidRPr="00575DFC" w14:paraId="68B59241" w14:textId="77777777" w:rsidTr="00064670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8FD1670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Jiné příjmy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052B6B4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038067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505BB181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1 316</w:t>
            </w:r>
          </w:p>
        </w:tc>
      </w:tr>
      <w:tr w:rsidR="00575DFC" w:rsidRPr="00575DFC" w14:paraId="7CCC6105" w14:textId="77777777" w:rsidTr="00064670">
        <w:trPr>
          <w:trHeight w:val="300"/>
        </w:trPr>
        <w:tc>
          <w:tcPr>
            <w:tcW w:w="5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323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poplatky spojené se studiem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24C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890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32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2B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1 160</w:t>
            </w:r>
          </w:p>
        </w:tc>
      </w:tr>
      <w:tr w:rsidR="00575DFC" w:rsidRPr="00575DFC" w14:paraId="5742CA1B" w14:textId="77777777" w:rsidTr="00575DFC">
        <w:trPr>
          <w:trHeight w:val="31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766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přijímací řízení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43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10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-58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957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592</w:t>
            </w:r>
          </w:p>
        </w:tc>
      </w:tr>
      <w:tr w:rsidR="00575DFC" w:rsidRPr="00575DFC" w14:paraId="3553D055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4A7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 studenti (samoplátci)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822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095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9C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</w:tr>
      <w:tr w:rsidR="00575DFC" w:rsidRPr="00575DFC" w14:paraId="5BC781CC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2751" w14:textId="77777777" w:rsidR="00575DFC" w:rsidRPr="00575DFC" w:rsidRDefault="00575DFC" w:rsidP="00575DFC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celoživotní vzdělávání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17B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A9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E8F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517</w:t>
            </w:r>
          </w:p>
        </w:tc>
      </w:tr>
      <w:tr w:rsidR="00575DFC" w:rsidRPr="00575DFC" w14:paraId="4A9CBFFB" w14:textId="77777777" w:rsidTr="00575DFC">
        <w:trPr>
          <w:trHeight w:val="300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4C0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další příjmy z hlavní činnosti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3F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01A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BB93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156</w:t>
            </w:r>
          </w:p>
        </w:tc>
      </w:tr>
      <w:tr w:rsidR="00575DFC" w:rsidRPr="00575DFC" w14:paraId="02EB8FB6" w14:textId="77777777" w:rsidTr="00064670">
        <w:trPr>
          <w:trHeight w:val="315"/>
        </w:trPr>
        <w:tc>
          <w:tcPr>
            <w:tcW w:w="5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E841" w14:textId="77777777" w:rsidR="00575DFC" w:rsidRPr="00575DFC" w:rsidRDefault="00575DFC" w:rsidP="00575DF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dary, dědictv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 a dotace od nadací, z fondů a</w:t>
            </w: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pod.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1147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C0D0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43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575DFC" w:rsidRPr="00575DFC" w14:paraId="51FAEFBC" w14:textId="77777777" w:rsidTr="00064670">
        <w:trPr>
          <w:trHeight w:val="315"/>
        </w:trPr>
        <w:tc>
          <w:tcPr>
            <w:tcW w:w="5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1F4DCDC" w14:textId="77777777" w:rsidR="00575DFC" w:rsidRPr="00575DFC" w:rsidRDefault="00575DFC" w:rsidP="00575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9C9B00D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119 520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973C22E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8ED4849" w14:textId="77777777" w:rsidR="00575DFC" w:rsidRPr="00575DFC" w:rsidRDefault="00575DFC" w:rsidP="00575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75D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126 028</w:t>
            </w:r>
          </w:p>
        </w:tc>
      </w:tr>
    </w:tbl>
    <w:p w14:paraId="22CBE99F" w14:textId="77777777" w:rsidR="00575DFC" w:rsidRDefault="00575DFC" w:rsidP="00575DFC"/>
    <w:p w14:paraId="03CE48F0" w14:textId="77777777" w:rsidR="00575DFC" w:rsidRDefault="00575DFC" w:rsidP="00575DFC">
      <w:r>
        <w:t xml:space="preserve">Celkové neinvestiční výnosy se v průběhu roku 2018 zvýšily celkem o 6 508 </w:t>
      </w:r>
      <w:r w:rsidR="00194626">
        <w:t>tis. Kč (o 5,4%). Významné rozdíly vznikly na následujících položkách:</w:t>
      </w:r>
    </w:p>
    <w:p w14:paraId="1BD0E04D" w14:textId="77777777" w:rsidR="00194626" w:rsidRDefault="00194626" w:rsidP="00194626">
      <w:pPr>
        <w:pStyle w:val="Odstavecseseznamem"/>
        <w:numPr>
          <w:ilvl w:val="0"/>
          <w:numId w:val="4"/>
        </w:numPr>
      </w:pPr>
      <w:r w:rsidRPr="00ED3FF4">
        <w:rPr>
          <w:b/>
        </w:rPr>
        <w:lastRenderedPageBreak/>
        <w:t>Ukazatel A, K</w:t>
      </w:r>
      <w:r w:rsidRPr="00ED3FF4">
        <w:t xml:space="preserve"> – navýšení o 289 tis. Kč – MŠMT navýšilo všem veřejným vysokým školám</w:t>
      </w:r>
      <w:r>
        <w:t xml:space="preserve"> příspěvek na vzdělávací činnost</w:t>
      </w:r>
    </w:p>
    <w:p w14:paraId="3739BDE5" w14:textId="77777777" w:rsidR="00194626" w:rsidRDefault="00194626" w:rsidP="00194626">
      <w:pPr>
        <w:pStyle w:val="Odstavecseseznamem"/>
        <w:numPr>
          <w:ilvl w:val="0"/>
          <w:numId w:val="4"/>
        </w:numPr>
      </w:pPr>
      <w:r w:rsidRPr="00194626">
        <w:rPr>
          <w:b/>
        </w:rPr>
        <w:t>Ukazatel D</w:t>
      </w:r>
      <w:r>
        <w:t xml:space="preserve"> – prostředky na mezinárodní spolupráci byly sníženy o 173 tis. Kč</w:t>
      </w:r>
    </w:p>
    <w:p w14:paraId="3D36BE74" w14:textId="77777777" w:rsidR="00194626" w:rsidRDefault="00397109" w:rsidP="00397109">
      <w:pPr>
        <w:pStyle w:val="Odstavecseseznamem"/>
        <w:numPr>
          <w:ilvl w:val="0"/>
          <w:numId w:val="4"/>
        </w:numPr>
      </w:pPr>
      <w:r w:rsidRPr="00397109">
        <w:rPr>
          <w:b/>
        </w:rPr>
        <w:t>Ukazatel F</w:t>
      </w:r>
      <w:r>
        <w:t xml:space="preserve"> – jedná se o prostředky na podporu </w:t>
      </w:r>
      <w:r w:rsidRPr="00397109">
        <w:t>studijních programů zaměřených na přípravu pedagogických pracovníků</w:t>
      </w:r>
      <w:r>
        <w:t>, které MŠMT každoročně rozděluje. V původním rozpočtu nebyly tyto prostředky zohledněny.</w:t>
      </w:r>
    </w:p>
    <w:p w14:paraId="78352DD2" w14:textId="77777777" w:rsidR="006B374C" w:rsidRDefault="00397109" w:rsidP="00397109">
      <w:pPr>
        <w:pStyle w:val="Odstavecseseznamem"/>
        <w:numPr>
          <w:ilvl w:val="0"/>
          <w:numId w:val="4"/>
        </w:numPr>
      </w:pPr>
      <w:r w:rsidRPr="00397109">
        <w:rPr>
          <w:b/>
        </w:rPr>
        <w:t>Projekty OP VVV</w:t>
      </w:r>
      <w:r>
        <w:t xml:space="preserve"> – fakulta čerpala finanční prostředky jednoho fakultního projektu (Centrum pro etiku) a prostředky z celouniverzitních projektů (ESPRO, </w:t>
      </w:r>
      <w:r w:rsidR="006B374C">
        <w:t xml:space="preserve">MEMO, </w:t>
      </w:r>
      <w:r>
        <w:t>INFRA a INFRA II). Prostředky z celouniverzitních pro</w:t>
      </w:r>
      <w:r w:rsidR="006B374C">
        <w:t xml:space="preserve">jektů byly čerpány ve vyšším </w:t>
      </w:r>
      <w:r w:rsidR="007A78BA">
        <w:t>objemu, než</w:t>
      </w:r>
      <w:r w:rsidR="006B374C">
        <w:t xml:space="preserve"> se plánovalo při sestavování rozpočtu.</w:t>
      </w:r>
    </w:p>
    <w:p w14:paraId="2B2BCEA5" w14:textId="46A2C17C" w:rsidR="007A78BA" w:rsidRDefault="006B374C" w:rsidP="00397109">
      <w:pPr>
        <w:pStyle w:val="Odstavecseseznamem"/>
        <w:numPr>
          <w:ilvl w:val="0"/>
          <w:numId w:val="4"/>
        </w:numPr>
      </w:pPr>
      <w:r>
        <w:rPr>
          <w:b/>
        </w:rPr>
        <w:t xml:space="preserve">Čerpání fondů hlavní činnost </w:t>
      </w:r>
      <w:r>
        <w:t xml:space="preserve">– během roku 2018 došlo v souladu s požadavkem vedení univerzity k průběžnému </w:t>
      </w:r>
      <w:r w:rsidR="007A78BA">
        <w:t>čerpání fondu provozních prostředků a fondu účelově určených prostředků. Částečně byly čerpány FPP</w:t>
      </w:r>
      <w:r w:rsidR="00B43049">
        <w:t xml:space="preserve"> roku </w:t>
      </w:r>
      <w:r w:rsidR="007A78BA">
        <w:t>2016 a 2017</w:t>
      </w:r>
      <w:r w:rsidR="00B43049">
        <w:t xml:space="preserve">. </w:t>
      </w:r>
      <w:r w:rsidR="007A78BA">
        <w:t xml:space="preserve">FÚUP roku 2016 </w:t>
      </w:r>
      <w:r w:rsidR="00B43049">
        <w:t xml:space="preserve">byl dočerpán do nuly, FUÚP roku </w:t>
      </w:r>
      <w:r w:rsidR="007A78BA">
        <w:t xml:space="preserve">2017 byl </w:t>
      </w:r>
      <w:r w:rsidR="00B43049">
        <w:t>čerpán částečně</w:t>
      </w:r>
      <w:r w:rsidR="00EB5C5A">
        <w:t xml:space="preserve"> (bude dočerpán v roce 2019)</w:t>
      </w:r>
      <w:r w:rsidR="00B43049">
        <w:t>.</w:t>
      </w:r>
      <w:r w:rsidR="007A78BA">
        <w:t xml:space="preserve"> </w:t>
      </w:r>
    </w:p>
    <w:p w14:paraId="4AA3656F" w14:textId="77777777" w:rsidR="007A78BA" w:rsidRPr="0046501A" w:rsidRDefault="007A78BA" w:rsidP="00397109">
      <w:pPr>
        <w:pStyle w:val="Odstavecseseznamem"/>
        <w:numPr>
          <w:ilvl w:val="0"/>
          <w:numId w:val="4"/>
        </w:numPr>
      </w:pPr>
      <w:r w:rsidRPr="0046501A">
        <w:rPr>
          <w:b/>
        </w:rPr>
        <w:t xml:space="preserve">Čerpání fondů účelové prostředky </w:t>
      </w:r>
      <w:r w:rsidRPr="0046501A">
        <w:t xml:space="preserve">– </w:t>
      </w:r>
      <w:r w:rsidR="006C591E" w:rsidRPr="0046501A">
        <w:t>fondy účelových prostředků tvořily fondy z </w:t>
      </w:r>
      <w:r w:rsidR="00D82975" w:rsidRPr="0046501A">
        <w:t>GAČR</w:t>
      </w:r>
      <w:r w:rsidR="006C591E" w:rsidRPr="0046501A">
        <w:t xml:space="preserve"> předchozího roku </w:t>
      </w:r>
      <w:r w:rsidR="00D82975" w:rsidRPr="0046501A">
        <w:t>a stipendijní fond (fakultní i celouniverzitní)</w:t>
      </w:r>
      <w:r w:rsidR="000C6AEC" w:rsidRPr="0046501A">
        <w:t>.</w:t>
      </w:r>
    </w:p>
    <w:p w14:paraId="797736D3" w14:textId="77777777" w:rsidR="00194626" w:rsidRDefault="00B43049" w:rsidP="00397109">
      <w:pPr>
        <w:pStyle w:val="Odstavecseseznamem"/>
        <w:numPr>
          <w:ilvl w:val="0"/>
          <w:numId w:val="4"/>
        </w:numPr>
        <w:rPr>
          <w:b/>
        </w:rPr>
      </w:pPr>
      <w:r w:rsidRPr="00B43049">
        <w:rPr>
          <w:b/>
        </w:rPr>
        <w:t>Jiné příjmy</w:t>
      </w:r>
      <w:r w:rsidR="006B374C" w:rsidRPr="00B43049">
        <w:rPr>
          <w:b/>
        </w:rPr>
        <w:t xml:space="preserve"> </w:t>
      </w:r>
      <w:r w:rsidR="00397109" w:rsidRPr="00B43049">
        <w:rPr>
          <w:b/>
        </w:rPr>
        <w:t xml:space="preserve"> </w:t>
      </w:r>
    </w:p>
    <w:p w14:paraId="6D7F453F" w14:textId="0483D430" w:rsidR="00194626" w:rsidRDefault="005A5300" w:rsidP="005A5300">
      <w:pPr>
        <w:pStyle w:val="Nadpis2"/>
      </w:pPr>
      <w:bookmarkStart w:id="4" w:name="_Toc9512783"/>
      <w:r>
        <w:t>Struktura neinvestičních výnosů</w:t>
      </w:r>
      <w:bookmarkEnd w:id="4"/>
    </w:p>
    <w:p w14:paraId="506FF2BA" w14:textId="60F7F95C" w:rsidR="005A5300" w:rsidRPr="005A5300" w:rsidRDefault="005A5300" w:rsidP="005A5300">
      <w:r>
        <w:t>Podíl jednotlivých zdrojů na celkových neinvestičních výnosech FF zobrazuje následující graf.</w:t>
      </w:r>
    </w:p>
    <w:p w14:paraId="469060D2" w14:textId="77777777" w:rsidR="00B43049" w:rsidRDefault="00B43049" w:rsidP="00B43049">
      <w:pPr>
        <w:keepNext/>
      </w:pPr>
      <w:r>
        <w:rPr>
          <w:noProof/>
          <w:lang w:eastAsia="cs-CZ"/>
        </w:rPr>
        <w:drawing>
          <wp:inline distT="0" distB="0" distL="0" distR="0" wp14:anchorId="6898DA7E" wp14:editId="2B5BC3DD">
            <wp:extent cx="4610100" cy="2981325"/>
            <wp:effectExtent l="0" t="0" r="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DF3786" w14:textId="79A853A3" w:rsidR="00D82975" w:rsidRDefault="00B43049" w:rsidP="00B43049">
      <w:pPr>
        <w:pStyle w:val="Titulek"/>
        <w:rPr>
          <w:b/>
        </w:rPr>
      </w:pPr>
      <w:r>
        <w:t xml:space="preserve">Graf </w:t>
      </w:r>
      <w:r w:rsidR="00A1263C">
        <w:fldChar w:fldCharType="begin"/>
      </w:r>
      <w:r w:rsidR="00A1263C">
        <w:instrText xml:space="preserve"> SEQ Graf \* ARABIC </w:instrText>
      </w:r>
      <w:r w:rsidR="00A1263C">
        <w:fldChar w:fldCharType="separate"/>
      </w:r>
      <w:r w:rsidR="0019233B">
        <w:rPr>
          <w:noProof/>
        </w:rPr>
        <w:t>1</w:t>
      </w:r>
      <w:r w:rsidR="00A1263C">
        <w:rPr>
          <w:noProof/>
        </w:rPr>
        <w:fldChar w:fldCharType="end"/>
      </w:r>
      <w:r>
        <w:t>: Procentuální složení neinvestičních výnosů</w:t>
      </w:r>
    </w:p>
    <w:p w14:paraId="6226FB4F" w14:textId="77777777" w:rsidR="00B81BB3" w:rsidRDefault="00D82975" w:rsidP="00B81BB3">
      <w:r w:rsidRPr="00D82975">
        <w:t xml:space="preserve">Nejvýznamnější </w:t>
      </w:r>
      <w:r>
        <w:t xml:space="preserve">zdrojem pro financování FF </w:t>
      </w:r>
      <w:r w:rsidRPr="00D82975">
        <w:t>v r</w:t>
      </w:r>
      <w:r>
        <w:t>oce</w:t>
      </w:r>
      <w:r w:rsidRPr="00D82975">
        <w:t xml:space="preserve"> 201</w:t>
      </w:r>
      <w:r>
        <w:t>8</w:t>
      </w:r>
      <w:r w:rsidRPr="00D82975">
        <w:t xml:space="preserve"> tvořil příspěv</w:t>
      </w:r>
      <w:r w:rsidR="004E79B3">
        <w:t>e</w:t>
      </w:r>
      <w:r w:rsidRPr="00D82975">
        <w:t>k</w:t>
      </w:r>
      <w:r w:rsidR="004E79B3">
        <w:t xml:space="preserve"> a dotace ze státního rozpočtu </w:t>
      </w:r>
      <w:r w:rsidRPr="00D82975">
        <w:t xml:space="preserve">na vzdělávací činnost ve výši </w:t>
      </w:r>
      <w:r>
        <w:t>46,28%</w:t>
      </w:r>
      <w:r w:rsidRPr="00D82975">
        <w:t xml:space="preserve">. </w:t>
      </w:r>
      <w:r>
        <w:t xml:space="preserve">Další významné výnosy tvořily prostředky na podporu výzkumu a vývoje (20,81%) a prostředky z grantů a projektů (21,88%). </w:t>
      </w:r>
      <w:r w:rsidR="00B81BB3">
        <w:t xml:space="preserve">Dále došlo v roce 2018 k výraznějšímu nárůstu podílů grantů a projektů na celkových výnosech FF (oproti roku 2016 došlo k nárůstu o 16,02%). </w:t>
      </w:r>
      <w:r w:rsidR="00B81BB3" w:rsidRPr="00D82975">
        <w:t>Důvodem jsou zejména projekty OP VVV.</w:t>
      </w:r>
    </w:p>
    <w:p w14:paraId="66A9919D" w14:textId="26C79E1C" w:rsidR="005A5300" w:rsidRDefault="005A5300" w:rsidP="005A5300">
      <w:pPr>
        <w:pStyle w:val="Nadpis2"/>
      </w:pPr>
      <w:bookmarkStart w:id="5" w:name="_Toc9512784"/>
      <w:r>
        <w:lastRenderedPageBreak/>
        <w:t xml:space="preserve">Vývoj </w:t>
      </w:r>
      <w:r w:rsidR="00B6369E">
        <w:t xml:space="preserve">a </w:t>
      </w:r>
      <w:r>
        <w:t>struktur</w:t>
      </w:r>
      <w:r w:rsidR="00B6369E">
        <w:t>a</w:t>
      </w:r>
      <w:r>
        <w:t xml:space="preserve"> neinvestičních výnosů v letech 2015 - 2018</w:t>
      </w:r>
      <w:bookmarkEnd w:id="5"/>
    </w:p>
    <w:p w14:paraId="3E845B1C" w14:textId="1BC58DA8" w:rsidR="003F10FC" w:rsidRPr="003F10FC" w:rsidRDefault="003F10FC" w:rsidP="00B6369E">
      <w:pPr>
        <w:pStyle w:val="Titulek"/>
        <w:keepNext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 xml:space="preserve">V níže uvedené tabulce 2 lze sledovat </w:t>
      </w:r>
      <w:r w:rsidR="000D799F">
        <w:rPr>
          <w:i w:val="0"/>
          <w:iCs w:val="0"/>
          <w:color w:val="auto"/>
          <w:sz w:val="22"/>
          <w:szCs w:val="22"/>
        </w:rPr>
        <w:t>vývoj neinvestičních výnosů fakulty v letech 2015 – 2018. Neinvestiční výnosy fakulty se od roku 2016 zvyšují, hlavní podíl na tomto zvyšování má zejména nárůst grantů a projektů (zejména OP VVV projekty).</w:t>
      </w:r>
    </w:p>
    <w:p w14:paraId="667AD1D1" w14:textId="72B37BFA" w:rsidR="00B6369E" w:rsidRDefault="00B6369E" w:rsidP="00B6369E">
      <w:pPr>
        <w:pStyle w:val="Titulek"/>
        <w:keepNext/>
      </w:pPr>
      <w:r>
        <w:t xml:space="preserve">Tabulka </w:t>
      </w:r>
      <w:r w:rsidR="00A1263C">
        <w:fldChar w:fldCharType="begin"/>
      </w:r>
      <w:r w:rsidR="00A1263C">
        <w:instrText xml:space="preserve"> SEQ Tabulka \</w:instrText>
      </w:r>
      <w:r w:rsidR="00A1263C">
        <w:instrText xml:space="preserve">* ARABIC </w:instrText>
      </w:r>
      <w:r w:rsidR="00A1263C">
        <w:fldChar w:fldCharType="separate"/>
      </w:r>
      <w:r w:rsidR="00C53A0C">
        <w:rPr>
          <w:noProof/>
        </w:rPr>
        <w:t>2</w:t>
      </w:r>
      <w:r w:rsidR="00A1263C">
        <w:rPr>
          <w:noProof/>
        </w:rPr>
        <w:fldChar w:fldCharType="end"/>
      </w:r>
      <w:r w:rsidR="008F351E">
        <w:t>: Vývoj neinvestičních výnosů v letech 2015 - 2018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360"/>
        <w:gridCol w:w="1080"/>
        <w:gridCol w:w="1360"/>
        <w:gridCol w:w="1360"/>
      </w:tblGrid>
      <w:tr w:rsidR="003F10FC" w:rsidRPr="003F10FC" w14:paraId="5A4D6B23" w14:textId="77777777" w:rsidTr="00064670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AA76537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Neinvestiční náklady (v tis. Kč)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42E2CF1D" w14:textId="77777777" w:rsidR="003F10FC" w:rsidRPr="003F10FC" w:rsidRDefault="003F10FC" w:rsidP="003F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1230671A" w14:textId="77777777" w:rsidR="003F10FC" w:rsidRPr="003F10FC" w:rsidRDefault="003F10FC" w:rsidP="003F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65F00292" w14:textId="77777777" w:rsidR="003F10FC" w:rsidRPr="003F10FC" w:rsidRDefault="003F10FC" w:rsidP="003F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439F88BC" w14:textId="77777777" w:rsidR="003F10FC" w:rsidRPr="003F10FC" w:rsidRDefault="003F10FC" w:rsidP="003F1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</w:tr>
      <w:tr w:rsidR="003F10FC" w:rsidRPr="003F10FC" w14:paraId="47D3135B" w14:textId="77777777" w:rsidTr="003F10FC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B8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Vzdělávací činnost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51BB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53 081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22B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53 536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78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53 866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2B39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58 328    </w:t>
            </w:r>
          </w:p>
        </w:tc>
      </w:tr>
      <w:tr w:rsidR="003F10FC" w:rsidRPr="003F10FC" w14:paraId="7C268194" w14:textId="77777777" w:rsidTr="003F10FC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83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Podpora výzkumu a vývoje (MŠMT)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F8BA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18 661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81E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21 700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ADA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24 549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232D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26 232    </w:t>
            </w:r>
          </w:p>
        </w:tc>
      </w:tr>
      <w:tr w:rsidR="003F10FC" w:rsidRPr="003F10FC" w14:paraId="597E0CA0" w14:textId="77777777" w:rsidTr="003F10FC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29C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Granty a projekty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0A6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8 847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26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5 644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70E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20 887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94E5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27 570    </w:t>
            </w:r>
          </w:p>
        </w:tc>
      </w:tr>
      <w:tr w:rsidR="003F10FC" w:rsidRPr="003F10FC" w14:paraId="33881CC8" w14:textId="77777777" w:rsidTr="003F10FC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47E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Fondy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4F8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15 303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6D9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14 383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AFC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16 227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5B9A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12 508    </w:t>
            </w:r>
          </w:p>
        </w:tc>
      </w:tr>
      <w:tr w:rsidR="003F10FC" w:rsidRPr="003F10FC" w14:paraId="7D8789D3" w14:textId="77777777" w:rsidTr="003F10FC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E579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Doplňková činnost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B01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67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A1B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59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85B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60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302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74    </w:t>
            </w:r>
          </w:p>
        </w:tc>
      </w:tr>
      <w:tr w:rsidR="003F10FC" w:rsidRPr="003F10FC" w14:paraId="36572BE4" w14:textId="77777777" w:rsidTr="00064670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F0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>Jiné příjmy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A294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1 330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9B2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1 056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3F1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1 142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E29D2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1 316    </w:t>
            </w:r>
          </w:p>
        </w:tc>
      </w:tr>
      <w:tr w:rsidR="003F10FC" w:rsidRPr="003F10FC" w14:paraId="291EA34D" w14:textId="77777777" w:rsidTr="00064670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93B920F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D5F2730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  97 289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66F18D5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96 378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F18664A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116 731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26190697" w14:textId="77777777" w:rsidR="003F10FC" w:rsidRPr="003F10FC" w:rsidRDefault="003F10FC" w:rsidP="003F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F10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   126 028    </w:t>
            </w:r>
          </w:p>
        </w:tc>
      </w:tr>
    </w:tbl>
    <w:p w14:paraId="203EC193" w14:textId="77777777" w:rsidR="00B6369E" w:rsidRDefault="00B6369E" w:rsidP="00B81BB3"/>
    <w:p w14:paraId="3A1DCAC8" w14:textId="76AA9494" w:rsidR="00B81BB3" w:rsidRDefault="00B81BB3" w:rsidP="00B81BB3">
      <w:r>
        <w:t>Graf 2</w:t>
      </w:r>
      <w:r w:rsidR="004E79B3">
        <w:t xml:space="preserve"> sleduje</w:t>
      </w:r>
      <w:r>
        <w:t xml:space="preserve"> meziroční</w:t>
      </w:r>
      <w:r w:rsidR="004E79B3">
        <w:t xml:space="preserve"> v</w:t>
      </w:r>
      <w:r w:rsidR="006C19EB">
        <w:t xml:space="preserve">ývoj struktury neinvestičních výnosů v letech </w:t>
      </w:r>
      <w:r>
        <w:t xml:space="preserve">2015 – 2018. </w:t>
      </w:r>
    </w:p>
    <w:p w14:paraId="200679A9" w14:textId="3895AACF" w:rsidR="00B81BB3" w:rsidRDefault="00B81BB3" w:rsidP="00B81BB3">
      <w:r>
        <w:t>V meziročním srovnání je možné dlouhodobě sledovat postupné snižování podílu prostředků na vzdělávací činnost (</w:t>
      </w:r>
      <w:r w:rsidRPr="00D82975">
        <w:t>příspěv</w:t>
      </w:r>
      <w:r>
        <w:t>e</w:t>
      </w:r>
      <w:r w:rsidRPr="00D82975">
        <w:t>k</w:t>
      </w:r>
      <w:r>
        <w:t xml:space="preserve"> a dotace ze státního rozpočtu) na celkových výnosech fakulty. Dále se zvyšuje podíl prostředků z grantů a projektů. Tento vývoj souvisí zejména s čerpáním prostředků z OP VVV. </w:t>
      </w:r>
    </w:p>
    <w:p w14:paraId="5B5C8CD8" w14:textId="77777777" w:rsidR="006C591E" w:rsidRDefault="006C19EB" w:rsidP="006C591E">
      <w:pPr>
        <w:keepNext/>
        <w:tabs>
          <w:tab w:val="left" w:pos="1065"/>
        </w:tabs>
      </w:pPr>
      <w:r>
        <w:rPr>
          <w:noProof/>
          <w:lang w:eastAsia="cs-CZ"/>
        </w:rPr>
        <w:drawing>
          <wp:inline distT="0" distB="0" distL="0" distR="0" wp14:anchorId="4EA9A06F" wp14:editId="15825DEB">
            <wp:extent cx="3943350" cy="409575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941536" w14:textId="5DCC02DF" w:rsidR="006C591E" w:rsidRDefault="006C591E" w:rsidP="006C591E">
      <w:pPr>
        <w:pStyle w:val="Titulek"/>
      </w:pPr>
      <w:r>
        <w:t xml:space="preserve">Graf </w:t>
      </w:r>
      <w:r w:rsidR="00A1263C">
        <w:fldChar w:fldCharType="begin"/>
      </w:r>
      <w:r w:rsidR="00A1263C">
        <w:instrText xml:space="preserve"> SEQ Graf \* ARABIC </w:instrText>
      </w:r>
      <w:r w:rsidR="00A1263C">
        <w:fldChar w:fldCharType="separate"/>
      </w:r>
      <w:r w:rsidR="0019233B">
        <w:rPr>
          <w:noProof/>
        </w:rPr>
        <w:t>2</w:t>
      </w:r>
      <w:r w:rsidR="00A1263C">
        <w:rPr>
          <w:noProof/>
        </w:rPr>
        <w:fldChar w:fldCharType="end"/>
      </w:r>
      <w:r>
        <w:t>: Struktura neinvestičních výnosů v letech 2015 - 2018</w:t>
      </w:r>
    </w:p>
    <w:p w14:paraId="4C8978B4" w14:textId="0F3B7CF0" w:rsidR="00AE22D6" w:rsidRDefault="00AE22D6" w:rsidP="00AE22D6">
      <w:pPr>
        <w:pStyle w:val="Nadpis2"/>
      </w:pPr>
      <w:bookmarkStart w:id="6" w:name="_Toc9512785"/>
      <w:r>
        <w:lastRenderedPageBreak/>
        <w:t>Úspěšnost projektů v roce 2018</w:t>
      </w:r>
      <w:bookmarkEnd w:id="6"/>
    </w:p>
    <w:p w14:paraId="7D6CFDC9" w14:textId="223F4313" w:rsidR="0046501A" w:rsidRDefault="0046501A" w:rsidP="00AE22D6">
      <w:r w:rsidRPr="0019233B">
        <w:t>Níže uved</w:t>
      </w:r>
      <w:r w:rsidR="00D85D4F" w:rsidRPr="0019233B">
        <w:t xml:space="preserve">ená tabulka shrnuje úspěšnost </w:t>
      </w:r>
      <w:r w:rsidR="00C53A0C">
        <w:t xml:space="preserve">jednotlivých kateder v podávání tuzemských </w:t>
      </w:r>
      <w:r w:rsidR="00D85D4F" w:rsidRPr="0019233B">
        <w:t>projektů v roce 2018 a</w:t>
      </w:r>
      <w:r w:rsidR="00D85D4F">
        <w:t xml:space="preserve"> </w:t>
      </w:r>
      <w:r w:rsidR="001E41D2">
        <w:t>shrnuje</w:t>
      </w:r>
      <w:r w:rsidR="00D85D4F">
        <w:t xml:space="preserve"> účelov</w:t>
      </w:r>
      <w:r w:rsidR="001E41D2">
        <w:t>é</w:t>
      </w:r>
      <w:r w:rsidR="00D85D4F">
        <w:t xml:space="preserve"> prostředk</w:t>
      </w:r>
      <w:r w:rsidR="001E41D2">
        <w:t>y</w:t>
      </w:r>
      <w:r w:rsidR="00D85D4F">
        <w:t>, které z těchto zdrojů na fakultu</w:t>
      </w:r>
      <w:r w:rsidR="001E41D2">
        <w:t>, respektive na katedry</w:t>
      </w:r>
      <w:r w:rsidR="00D85D4F">
        <w:t xml:space="preserve"> plynou. </w:t>
      </w:r>
      <w:r w:rsidR="001E41D2">
        <w:t>Stabilním zdrojem rozpočtu jsou prostředky ze Studentské grantové soutěže a z Interní rozvojové soutěže.</w:t>
      </w:r>
    </w:p>
    <w:p w14:paraId="3FC18C2F" w14:textId="77777777" w:rsidR="0019233B" w:rsidRDefault="0019233B" w:rsidP="00AE22D6">
      <w:r>
        <w:t xml:space="preserve">V roce 2018 bylo podáno celkem 9 projektů do Grantové agentury ČR. Z těchto 9 projektů uspěly 2 projekty (KAA a KFI) v celkovém finančním objemu 3 903 tis. Kč. V roce 2018 pokračovala realizace dalších 3 projektů, které byly podpořeny v roce 2016. </w:t>
      </w:r>
    </w:p>
    <w:p w14:paraId="113A03E7" w14:textId="0C33F16D" w:rsidR="0019233B" w:rsidRDefault="0019233B" w:rsidP="00AE22D6">
      <w:r>
        <w:t>Úspěšnost projektů GAČR v letech znázorňuje graf 3.</w:t>
      </w:r>
    </w:p>
    <w:p w14:paraId="374AD2E2" w14:textId="380F9F28" w:rsidR="00D85D4F" w:rsidRDefault="00D85D4F" w:rsidP="00D85D4F">
      <w:pPr>
        <w:pStyle w:val="Titulek"/>
        <w:keepNext/>
      </w:pPr>
      <w:r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 w:rsidR="00C53A0C">
        <w:rPr>
          <w:noProof/>
        </w:rPr>
        <w:t>3</w:t>
      </w:r>
      <w:r w:rsidR="00A1263C">
        <w:rPr>
          <w:noProof/>
        </w:rPr>
        <w:fldChar w:fldCharType="end"/>
      </w:r>
      <w:r>
        <w:t>: Úspěšnost projektů podaných v roce 2018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848"/>
        <w:gridCol w:w="1016"/>
        <w:gridCol w:w="13"/>
        <w:gridCol w:w="921"/>
        <w:gridCol w:w="816"/>
        <w:gridCol w:w="1064"/>
        <w:gridCol w:w="949"/>
        <w:gridCol w:w="828"/>
        <w:gridCol w:w="1058"/>
      </w:tblGrid>
      <w:tr w:rsidR="0046501A" w:rsidRPr="0046501A" w14:paraId="2C61E9D9" w14:textId="77777777" w:rsidTr="00D85D4F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D27A1EC" w14:textId="77777777" w:rsidR="0046501A" w:rsidRPr="0046501A" w:rsidRDefault="0046501A" w:rsidP="0046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katedra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47BAE6E" w14:textId="77777777" w:rsidR="0046501A" w:rsidRPr="0046501A" w:rsidRDefault="0046501A" w:rsidP="0046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GAČR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7DF87AF" w14:textId="77777777" w:rsidR="0046501A" w:rsidRPr="0046501A" w:rsidRDefault="0046501A" w:rsidP="0046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2564F042" w14:textId="1CEF91E8" w:rsidR="0046501A" w:rsidRPr="0046501A" w:rsidRDefault="00D85D4F" w:rsidP="0046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SGS</w:t>
            </w:r>
          </w:p>
        </w:tc>
      </w:tr>
      <w:tr w:rsidR="0046501A" w:rsidRPr="0046501A" w14:paraId="76DE8FBD" w14:textId="77777777" w:rsidTr="00D85D4F">
        <w:trPr>
          <w:trHeight w:val="9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E374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2AA6A6C5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podané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56588DEF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bottom"/>
            <w:hideMark/>
          </w:tcPr>
          <w:p w14:paraId="1E49F6C6" w14:textId="0F16CF3F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projekty (v tis. Kč)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68CC174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podané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0E64979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bottom"/>
            <w:hideMark/>
          </w:tcPr>
          <w:p w14:paraId="0D9D61A1" w14:textId="5C5FBE9E" w:rsidR="0046501A" w:rsidRPr="0046501A" w:rsidRDefault="0046501A" w:rsidP="00D85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projekty (v tis. Kč)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69B71994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podané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05D3688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bottom"/>
            <w:hideMark/>
          </w:tcPr>
          <w:p w14:paraId="0301CB3D" w14:textId="4F2EC02A" w:rsidR="0046501A" w:rsidRPr="0046501A" w:rsidRDefault="0046501A" w:rsidP="00D85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přijaté projekty (v tis. Kč)</w:t>
            </w:r>
          </w:p>
        </w:tc>
      </w:tr>
      <w:tr w:rsidR="0046501A" w:rsidRPr="0046501A" w14:paraId="4E5ED0F6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48C9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KAA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2F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A4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DF2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1 592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0F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3DC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EFC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6E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B41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899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2A69A7A9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3CDE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KCJ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DFC7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19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BA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B0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BF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71A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85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4C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7B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03FA74CF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C760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KFI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49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E9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72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2 311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1A9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69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35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2A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9A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32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967</w:t>
            </w:r>
          </w:p>
        </w:tc>
      </w:tr>
      <w:tr w:rsidR="0046501A" w:rsidRPr="0046501A" w14:paraId="46324F59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E36B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KLKS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EE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3D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53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CA2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2BF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30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5A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F0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FF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73F27189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D5E9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78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FC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79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15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24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C3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D4A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0E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12A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643</w:t>
            </w:r>
          </w:p>
        </w:tc>
      </w:tr>
      <w:tr w:rsidR="0046501A" w:rsidRPr="0046501A" w14:paraId="7D054552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A8756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DB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12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17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00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1E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8B5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CF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AB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7187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74FFAA8F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4F9A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KVV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A7AE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4C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DA1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3A2F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7BF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67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A17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9D3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03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6501A" w:rsidRPr="0046501A" w14:paraId="2AF52689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1BD9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ÚHV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CE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E20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D6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698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1C3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EA2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9B1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80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73C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color w:val="000000"/>
                <w:lang w:eastAsia="cs-CZ"/>
              </w:rPr>
              <w:t>2 256</w:t>
            </w:r>
          </w:p>
        </w:tc>
      </w:tr>
      <w:tr w:rsidR="0046501A" w:rsidRPr="0046501A" w14:paraId="78A85968" w14:textId="77777777" w:rsidTr="00D85D4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9D4122A" w14:textId="77777777" w:rsidR="0046501A" w:rsidRPr="0046501A" w:rsidRDefault="0046501A" w:rsidP="00465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77C9982A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BDF8B55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9F0E9F6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3 903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A4C510B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6CCDE231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16B71C8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1F8C26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F478EFD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7454D04" w14:textId="77777777" w:rsidR="0046501A" w:rsidRPr="0046501A" w:rsidRDefault="0046501A" w:rsidP="00465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50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3 866</w:t>
            </w:r>
          </w:p>
        </w:tc>
      </w:tr>
    </w:tbl>
    <w:p w14:paraId="3C713783" w14:textId="7E364AD1" w:rsidR="0019233B" w:rsidRDefault="0019233B" w:rsidP="00AE22D6"/>
    <w:p w14:paraId="74D7B1C4" w14:textId="77777777" w:rsidR="0019233B" w:rsidRDefault="0019233B" w:rsidP="0019233B">
      <w:pPr>
        <w:keepNext/>
      </w:pPr>
      <w:r>
        <w:rPr>
          <w:noProof/>
          <w:lang w:eastAsia="cs-CZ"/>
        </w:rPr>
        <w:drawing>
          <wp:inline distT="0" distB="0" distL="0" distR="0" wp14:anchorId="330C5D7F" wp14:editId="5FF75196">
            <wp:extent cx="4314825" cy="258127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CBA152" w14:textId="16A48897" w:rsidR="0019233B" w:rsidRDefault="0019233B" w:rsidP="0019233B">
      <w:pPr>
        <w:pStyle w:val="Titulek"/>
      </w:pPr>
      <w:r>
        <w:t xml:space="preserve">Graf </w:t>
      </w:r>
      <w:r w:rsidR="00A1263C">
        <w:fldChar w:fldCharType="begin"/>
      </w:r>
      <w:r w:rsidR="00A1263C">
        <w:instrText xml:space="preserve"> SEQ Graf \* ARABIC </w:instrText>
      </w:r>
      <w:r w:rsidR="00A1263C">
        <w:fldChar w:fldCharType="separate"/>
      </w:r>
      <w:r>
        <w:rPr>
          <w:noProof/>
        </w:rPr>
        <w:t>3</w:t>
      </w:r>
      <w:r w:rsidR="00A1263C">
        <w:rPr>
          <w:noProof/>
        </w:rPr>
        <w:fldChar w:fldCharType="end"/>
      </w:r>
      <w:r>
        <w:t>: Úspěšnost projektů GAČR v letech 2015 - 2018</w:t>
      </w:r>
    </w:p>
    <w:p w14:paraId="49A01B93" w14:textId="7F29776E" w:rsidR="006C591E" w:rsidRDefault="006C591E" w:rsidP="00AE22D6">
      <w:r>
        <w:br w:type="page"/>
      </w:r>
    </w:p>
    <w:p w14:paraId="1E4EC4A0" w14:textId="77777777" w:rsidR="006C19EB" w:rsidRDefault="006C591E" w:rsidP="006C591E">
      <w:pPr>
        <w:pStyle w:val="Nadpis1"/>
      </w:pPr>
      <w:bookmarkStart w:id="7" w:name="_Toc9512786"/>
      <w:r>
        <w:lastRenderedPageBreak/>
        <w:t>Neinvestiční náklady</w:t>
      </w:r>
      <w:bookmarkEnd w:id="7"/>
    </w:p>
    <w:p w14:paraId="4ED9E905" w14:textId="77777777" w:rsidR="000C6AEC" w:rsidRDefault="000C6AEC" w:rsidP="000C6AEC">
      <w:pPr>
        <w:pStyle w:val="Nadpis2"/>
      </w:pPr>
      <w:bookmarkStart w:id="8" w:name="_Toc9512787"/>
      <w:r>
        <w:t>Porovnání skutečných nákladů s rozpočtem</w:t>
      </w:r>
      <w:bookmarkEnd w:id="8"/>
      <w:r>
        <w:t xml:space="preserve"> </w:t>
      </w:r>
    </w:p>
    <w:p w14:paraId="18CD35D1" w14:textId="77777777" w:rsidR="006C591E" w:rsidRDefault="006C591E" w:rsidP="006C591E">
      <w:r>
        <w:t>Neinvestiční náklady FF v roce 2018 tvořily 125 551 tis. Kč. Následující tabulka srovnává plánované náklady se skutečností.</w:t>
      </w:r>
    </w:p>
    <w:p w14:paraId="139653F7" w14:textId="0D71A8FA" w:rsidR="006C591E" w:rsidRDefault="006C591E" w:rsidP="006C591E">
      <w:pPr>
        <w:pStyle w:val="Titulek"/>
        <w:keepNext/>
      </w:pPr>
      <w:r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 w:rsidR="00C53A0C">
        <w:rPr>
          <w:noProof/>
        </w:rPr>
        <w:t>4</w:t>
      </w:r>
      <w:r w:rsidR="00A1263C">
        <w:rPr>
          <w:noProof/>
        </w:rPr>
        <w:fldChar w:fldCharType="end"/>
      </w:r>
      <w:r>
        <w:t>: Neinvestiční náklady v roce 2018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418"/>
        <w:gridCol w:w="1417"/>
        <w:gridCol w:w="1418"/>
      </w:tblGrid>
      <w:tr w:rsidR="006C591E" w:rsidRPr="006C591E" w14:paraId="0C7E146E" w14:textId="77777777" w:rsidTr="00064670">
        <w:trPr>
          <w:trHeight w:val="61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091FF7AF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náklady (v tis. Kč)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2A6DBCF5" w14:textId="77777777" w:rsidR="006C591E" w:rsidRPr="006C591E" w:rsidRDefault="006C591E" w:rsidP="006C5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4EF6C850" w14:textId="77777777" w:rsidR="006C591E" w:rsidRPr="006C591E" w:rsidRDefault="006C591E" w:rsidP="006C5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6C6F7F93" w14:textId="77777777" w:rsidR="006C591E" w:rsidRPr="006C591E" w:rsidRDefault="006C591E" w:rsidP="006C5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6C591E" w:rsidRPr="006C591E" w14:paraId="3630B590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456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Hlavní činnost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FC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54 689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68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-5 251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CBF39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49 438</w:t>
            </w:r>
          </w:p>
        </w:tc>
      </w:tr>
      <w:tr w:rsidR="006C591E" w:rsidRPr="006C591E" w14:paraId="2858C825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3693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Účelové akce a projekty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500A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36 609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0AB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4 789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6A37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41 398</w:t>
            </w:r>
          </w:p>
        </w:tc>
      </w:tr>
      <w:tr w:rsidR="006C591E" w:rsidRPr="006C591E" w14:paraId="69B84294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FB7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Odpisy majetku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C3D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446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2E92D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6C591E" w:rsidRPr="006C591E" w14:paraId="33E262F2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2DF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Celouniverzitní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F8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19 631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607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75BB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19 647</w:t>
            </w:r>
          </w:p>
        </w:tc>
      </w:tr>
      <w:tr w:rsidR="006C591E" w:rsidRPr="006C591E" w14:paraId="652A8898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9DB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Rezerva rozpočtu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B52A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55A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600C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6C591E" w:rsidRPr="006C591E" w14:paraId="76BA034C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010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Doplňková činnost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CE6C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915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54F24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73</w:t>
            </w:r>
          </w:p>
        </w:tc>
      </w:tr>
      <w:tr w:rsidR="006C591E" w:rsidRPr="006C591E" w14:paraId="1128C244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A" w14:textId="77777777" w:rsidR="006C591E" w:rsidRPr="006C591E" w:rsidRDefault="006C591E" w:rsidP="006C59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přímé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42B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FBF9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85DF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</w:tr>
      <w:tr w:rsidR="006C591E" w:rsidRPr="006C591E" w14:paraId="67540A3E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AC4" w14:textId="77777777" w:rsidR="006C591E" w:rsidRPr="006C591E" w:rsidRDefault="006C591E" w:rsidP="006C59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hrubá režie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6A8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2A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6A490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6C591E" w:rsidRPr="006C591E" w14:paraId="205CD115" w14:textId="77777777" w:rsidTr="006C591E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5E0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Převod do fondů (FPP, FÚUP)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4A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442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6 479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29D64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14 979</w:t>
            </w:r>
          </w:p>
        </w:tc>
      </w:tr>
      <w:tr w:rsidR="006C591E" w:rsidRPr="006C591E" w14:paraId="765B0166" w14:textId="77777777" w:rsidTr="0006467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E9C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Jiné a mimořádné náklady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C131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953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2A46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6C591E" w:rsidRPr="006C591E" w14:paraId="42AF9786" w14:textId="77777777" w:rsidTr="00064670">
        <w:trPr>
          <w:trHeight w:val="31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C51A669" w14:textId="77777777" w:rsidR="006C591E" w:rsidRPr="006C591E" w:rsidRDefault="006C591E" w:rsidP="006C59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369C378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119 520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B7C845A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2EE152F" w14:textId="77777777" w:rsidR="006C591E" w:rsidRPr="006C591E" w:rsidRDefault="006C591E" w:rsidP="006C59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591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125 551</w:t>
            </w:r>
          </w:p>
        </w:tc>
      </w:tr>
    </w:tbl>
    <w:p w14:paraId="6554B549" w14:textId="77777777" w:rsidR="006C591E" w:rsidRDefault="006C591E" w:rsidP="006C591E"/>
    <w:p w14:paraId="7DBBA7E7" w14:textId="155DE1ED" w:rsidR="00C94348" w:rsidRDefault="000C6AEC" w:rsidP="006C591E">
      <w:r>
        <w:t xml:space="preserve">Rozpočet fakulty byl sestavován jako vyrovnaný. V souladu se zákonem č. 111/1998 Sb. o vysokých školách byly prostředky ve výši 14 979 tis. Kč převedeny do fondů. Z toho </w:t>
      </w:r>
      <w:r w:rsidR="00C94348">
        <w:t xml:space="preserve">14 490 tis. Kč tvoří </w:t>
      </w:r>
      <w:r w:rsidR="005E5CCE">
        <w:t>Fond provozních prostředků</w:t>
      </w:r>
      <w:r w:rsidR="00C94348">
        <w:t xml:space="preserve"> vytvořený ze základní dotace roku 2018, 461 tis. Kč tvoří </w:t>
      </w:r>
      <w:r w:rsidR="005E5CCE">
        <w:t>Fond účelově určených prostředků</w:t>
      </w:r>
      <w:r w:rsidR="00C94348">
        <w:t xml:space="preserve"> vytvořený z prostředků na podporu výzkumu a vývoje a 28 tis. Kč tvoří </w:t>
      </w:r>
      <w:r w:rsidR="005E5CCE">
        <w:t>Fond účelově určených prostředků</w:t>
      </w:r>
      <w:r w:rsidR="00C94348">
        <w:t xml:space="preserve"> projektu GAČR.</w:t>
      </w:r>
    </w:p>
    <w:p w14:paraId="232548D3" w14:textId="77777777" w:rsidR="00C94348" w:rsidRDefault="00C94348" w:rsidP="00CE0EB4">
      <w:pPr>
        <w:pStyle w:val="Nadpis2"/>
      </w:pPr>
      <w:bookmarkStart w:id="9" w:name="_Toc9512788"/>
      <w:r>
        <w:t>Druhové členění nákladů</w:t>
      </w:r>
      <w:bookmarkEnd w:id="9"/>
    </w:p>
    <w:p w14:paraId="3B9F072D" w14:textId="63E8F49E" w:rsidR="00590D4E" w:rsidRDefault="00590D4E" w:rsidP="006C591E">
      <w:r>
        <w:t>Činnosti fakulty lze rozčlenit do čtyř hlavních oblastí:</w:t>
      </w:r>
    </w:p>
    <w:p w14:paraId="6BC460B3" w14:textId="79BBCCA2" w:rsidR="00590D4E" w:rsidRDefault="00590D4E" w:rsidP="00590D4E">
      <w:pPr>
        <w:pStyle w:val="Odstavecseseznamem"/>
        <w:numPr>
          <w:ilvl w:val="0"/>
          <w:numId w:val="4"/>
        </w:numPr>
      </w:pPr>
      <w:r>
        <w:t>Vzdělávání</w:t>
      </w:r>
    </w:p>
    <w:p w14:paraId="574A613F" w14:textId="246257C9" w:rsidR="00590D4E" w:rsidRDefault="00590D4E" w:rsidP="00590D4E">
      <w:pPr>
        <w:pStyle w:val="Odstavecseseznamem"/>
        <w:numPr>
          <w:ilvl w:val="0"/>
          <w:numId w:val="4"/>
        </w:numPr>
      </w:pPr>
      <w:r>
        <w:t>Věda</w:t>
      </w:r>
      <w:r w:rsidR="00CE0EB4">
        <w:t xml:space="preserve"> </w:t>
      </w:r>
    </w:p>
    <w:p w14:paraId="68677C86" w14:textId="4571F9CA" w:rsidR="000C6AEC" w:rsidRPr="000D799F" w:rsidRDefault="00590D4E" w:rsidP="00590D4E">
      <w:pPr>
        <w:pStyle w:val="Odstavecseseznamem"/>
        <w:numPr>
          <w:ilvl w:val="0"/>
          <w:numId w:val="4"/>
        </w:numPr>
      </w:pPr>
      <w:r w:rsidRPr="000D799F">
        <w:t>Granty a projekty</w:t>
      </w:r>
      <w:r w:rsidR="00CE0EB4" w:rsidRPr="000D799F">
        <w:t xml:space="preserve"> (</w:t>
      </w:r>
      <w:r w:rsidR="000D799F" w:rsidRPr="000D799F">
        <w:t xml:space="preserve">zahrnuje </w:t>
      </w:r>
      <w:r w:rsidR="00CE0EB4" w:rsidRPr="000D799F">
        <w:t>GAČR, OP</w:t>
      </w:r>
      <w:r w:rsidR="000D799F" w:rsidRPr="000D799F">
        <w:t xml:space="preserve"> </w:t>
      </w:r>
      <w:r w:rsidR="00CE0EB4" w:rsidRPr="000D799F">
        <w:t>VVV,</w:t>
      </w:r>
      <w:r w:rsidR="000D799F" w:rsidRPr="000D799F">
        <w:t xml:space="preserve"> IGA,</w:t>
      </w:r>
      <w:r w:rsidR="00CE0EB4" w:rsidRPr="000D799F">
        <w:t xml:space="preserve"> IRS, </w:t>
      </w:r>
      <w:r w:rsidR="000D799F" w:rsidRPr="000D799F">
        <w:t>CRP</w:t>
      </w:r>
      <w:r w:rsidR="00CE0EB4" w:rsidRPr="000D799F">
        <w:t>)</w:t>
      </w:r>
    </w:p>
    <w:p w14:paraId="32D1187E" w14:textId="255A0DD0" w:rsidR="00590D4E" w:rsidRDefault="000D799F" w:rsidP="00590D4E">
      <w:pPr>
        <w:pStyle w:val="Odstavecseseznamem"/>
        <w:numPr>
          <w:ilvl w:val="0"/>
          <w:numId w:val="4"/>
        </w:numPr>
      </w:pPr>
      <w:r>
        <w:t>Ostatní</w:t>
      </w:r>
    </w:p>
    <w:p w14:paraId="6A0DC9A8" w14:textId="4BFD5E15" w:rsidR="00714168" w:rsidRDefault="00CE0EB4" w:rsidP="00CE0EB4">
      <w:r>
        <w:t>Druhový rozpis nákladů ve výše uvedeném členění je uveden v následující tabulce</w:t>
      </w:r>
      <w:r w:rsidR="00714168">
        <w:t xml:space="preserve"> 4</w:t>
      </w:r>
      <w:r>
        <w:t>.</w:t>
      </w:r>
    </w:p>
    <w:p w14:paraId="520F3893" w14:textId="77777777" w:rsidR="00714168" w:rsidRDefault="00714168">
      <w:r>
        <w:br w:type="page"/>
      </w:r>
    </w:p>
    <w:p w14:paraId="4F24B8C5" w14:textId="310507A8" w:rsidR="00714168" w:rsidRDefault="00714168" w:rsidP="00714168">
      <w:pPr>
        <w:pStyle w:val="Titulek"/>
        <w:keepNext/>
      </w:pPr>
      <w:r>
        <w:lastRenderedPageBreak/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 w:rsidR="00C53A0C">
        <w:rPr>
          <w:noProof/>
        </w:rPr>
        <w:t>5</w:t>
      </w:r>
      <w:r w:rsidR="00A1263C">
        <w:rPr>
          <w:noProof/>
        </w:rPr>
        <w:fldChar w:fldCharType="end"/>
      </w:r>
      <w:r>
        <w:t>: Neinvestiční náklady dle činností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152"/>
        <w:gridCol w:w="1151"/>
        <w:gridCol w:w="1151"/>
        <w:gridCol w:w="1151"/>
        <w:gridCol w:w="1151"/>
      </w:tblGrid>
      <w:tr w:rsidR="00714168" w:rsidRPr="002D2D34" w14:paraId="0A2449FB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5E3B057A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194E1195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Dotace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6305490F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Věda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5CD0ACAC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Granty a projekty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bottom"/>
            <w:hideMark/>
          </w:tcPr>
          <w:p w14:paraId="4C7D35B9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vAlign w:val="bottom"/>
            <w:hideMark/>
          </w:tcPr>
          <w:p w14:paraId="7A82E1F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714168" w:rsidRPr="002D2D34" w14:paraId="3CE7365E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D36D5F6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Materiál + drobný majetek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BBB058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1 392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0D0BB2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2A7B0B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3 908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6331A2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17EEA1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5 845</w:t>
            </w:r>
          </w:p>
        </w:tc>
      </w:tr>
      <w:tr w:rsidR="002D2D34" w:rsidRPr="002D2D34" w14:paraId="05D8A1DB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EF7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všeobecný materiál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2E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185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21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213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C2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446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52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79E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880</w:t>
            </w:r>
          </w:p>
        </w:tc>
      </w:tr>
      <w:tr w:rsidR="002D2D34" w:rsidRPr="002D2D34" w14:paraId="5E8A834C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E5C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drobný majetek nad 1 000 - 40 000 Kč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B4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831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64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3D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1 868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DF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A51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2 905</w:t>
            </w:r>
          </w:p>
        </w:tc>
      </w:tr>
      <w:tr w:rsidR="002D2D34" w:rsidRPr="002D2D34" w14:paraId="2FD7F08A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9B3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literatura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86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68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3F0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1 594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1B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5F5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2 060</w:t>
            </w:r>
          </w:p>
        </w:tc>
      </w:tr>
      <w:tr w:rsidR="00714168" w:rsidRPr="002D2D34" w14:paraId="1F5EFC3E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A33A6BE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Energie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A907AD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3C6B18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8954CE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2B410F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70FC6FE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848</w:t>
            </w:r>
          </w:p>
        </w:tc>
      </w:tr>
      <w:tr w:rsidR="00714168" w:rsidRPr="002D2D34" w14:paraId="2B6E36C7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9FF96E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Opravy a udržování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D4C5D6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5A90C1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140D08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E8D8C1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7744F4B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123</w:t>
            </w:r>
          </w:p>
        </w:tc>
      </w:tr>
      <w:tr w:rsidR="00714168" w:rsidRPr="002D2D34" w14:paraId="47E1AFE3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E383FA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Cestovné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EEE5E2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99DF2E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B7B61E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2 563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766BAC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3B18F7A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3 363</w:t>
            </w:r>
          </w:p>
        </w:tc>
      </w:tr>
      <w:tr w:rsidR="002D2D34" w:rsidRPr="002D2D34" w14:paraId="3216D39F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8B9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tuzemské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23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C4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122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663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AE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01F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347</w:t>
            </w:r>
          </w:p>
        </w:tc>
      </w:tr>
      <w:tr w:rsidR="002D2D34" w:rsidRPr="002D2D34" w14:paraId="74618D71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668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zahraniční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DB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9D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10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1 953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0C7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5E00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2 480</w:t>
            </w:r>
          </w:p>
        </w:tc>
      </w:tr>
      <w:tr w:rsidR="002D2D34" w:rsidRPr="002D2D34" w14:paraId="27DA4DD9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1AC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ostatní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AEA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907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D26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F44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955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536</w:t>
            </w:r>
          </w:p>
        </w:tc>
      </w:tr>
      <w:tr w:rsidR="00714168" w:rsidRPr="002D2D34" w14:paraId="3C773B06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CE94D5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na reprezentaci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D48850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2234A0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EDB15F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5E6FD3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198C752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301</w:t>
            </w:r>
          </w:p>
        </w:tc>
      </w:tr>
      <w:tr w:rsidR="00714168" w:rsidRPr="002D2D34" w14:paraId="0D9E5D3A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520378F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Služby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00055C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7E6505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9A4C5D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145AAA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78AFDC2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1 671</w:t>
            </w:r>
          </w:p>
        </w:tc>
      </w:tr>
      <w:tr w:rsidR="002D2D34" w:rsidRPr="002D2D34" w14:paraId="2DF9557C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3A70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služby spojů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F4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D0F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23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857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E38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182</w:t>
            </w:r>
          </w:p>
        </w:tc>
      </w:tr>
      <w:tr w:rsidR="002D2D34" w:rsidRPr="002D2D34" w14:paraId="6133BEED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CBD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vložné, školení, semináře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E9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DB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FA8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68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0A41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215</w:t>
            </w:r>
          </w:p>
        </w:tc>
      </w:tr>
      <w:tr w:rsidR="002D2D34" w:rsidRPr="002D2D34" w14:paraId="3F922615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956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software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68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C7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DF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81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5F55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</w:p>
        </w:tc>
      </w:tr>
      <w:tr w:rsidR="002D2D34" w:rsidRPr="002D2D34" w14:paraId="59513B49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9C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inzerce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C9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37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50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CA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D5E8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56</w:t>
            </w:r>
          </w:p>
        </w:tc>
      </w:tr>
      <w:tr w:rsidR="002D2D34" w:rsidRPr="002D2D34" w14:paraId="5C80A8B2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739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překlady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82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7E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FE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A2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D8B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396</w:t>
            </w:r>
          </w:p>
        </w:tc>
      </w:tr>
      <w:tr w:rsidR="002D2D34" w:rsidRPr="002D2D34" w14:paraId="7DDE0FA8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CEE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autorské honoráře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64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5C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44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10A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D276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2D2D34" w:rsidRPr="002D2D34" w14:paraId="4240713A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D6D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ostatní služby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FE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D56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9E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A2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A2E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612</w:t>
            </w:r>
          </w:p>
        </w:tc>
      </w:tr>
      <w:tr w:rsidR="00714168" w:rsidRPr="002D2D34" w14:paraId="3B297406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D449AD5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Osobní náklady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BF4B24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30 915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567F98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17 641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0DD730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19 653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A93E25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665DE51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68 779</w:t>
            </w:r>
          </w:p>
        </w:tc>
      </w:tr>
      <w:tr w:rsidR="002D2D34" w:rsidRPr="002D2D34" w14:paraId="425B59A5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285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hrubé mzdy včetně odměn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81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21 462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FF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12 959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3A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13 739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66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388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F7F8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48 548</w:t>
            </w:r>
          </w:p>
        </w:tc>
      </w:tr>
      <w:tr w:rsidR="002D2D34" w:rsidRPr="002D2D34" w14:paraId="42BAA76D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A5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DPP, DPČ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F9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1 475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99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9BE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983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C7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A6F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2 774</w:t>
            </w:r>
          </w:p>
        </w:tc>
      </w:tr>
      <w:tr w:rsidR="002D2D34" w:rsidRPr="002D2D34" w14:paraId="1DDF6046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BF0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zdravotní a sociální pojištění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9C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7 386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4A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4 371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3D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4 884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78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A8D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16 773</w:t>
            </w:r>
          </w:p>
        </w:tc>
      </w:tr>
      <w:tr w:rsidR="002D2D34" w:rsidRPr="002D2D34" w14:paraId="1E9824CF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2B0F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pojištění za zaměstnance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8D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76D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26E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FE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8322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194</w:t>
            </w:r>
          </w:p>
        </w:tc>
      </w:tr>
      <w:tr w:rsidR="002D2D34" w:rsidRPr="002D2D34" w14:paraId="76AB2A73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E69A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sociální náklady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DC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7E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92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89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EAD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490</w:t>
            </w:r>
          </w:p>
        </w:tc>
      </w:tr>
      <w:tr w:rsidR="00714168" w:rsidRPr="002D2D34" w14:paraId="700B8456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F887BE2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Smluvní pokuty a úroky z prodlení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2055B8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29610E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2126DB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807E77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248705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4168" w:rsidRPr="002D2D34" w14:paraId="3B916271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4E0CE4F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Jiné ostatní náklady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F5751F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4 442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3EF489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DC0B1F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1 779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478BDF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3 069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671C165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9 347</w:t>
            </w:r>
          </w:p>
        </w:tc>
      </w:tr>
      <w:tr w:rsidR="002D2D34" w:rsidRPr="002D2D34" w14:paraId="3FAFE93F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F4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za vynikající výsledky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CB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B2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405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52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1 906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669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1 906</w:t>
            </w:r>
          </w:p>
        </w:tc>
      </w:tr>
      <w:tr w:rsidR="002D2D34" w:rsidRPr="002D2D34" w14:paraId="764CE5A4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98A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SGS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34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79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4CC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0E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B8F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1 740</w:t>
            </w:r>
          </w:p>
        </w:tc>
      </w:tr>
      <w:tr w:rsidR="002D2D34" w:rsidRPr="002D2D34" w14:paraId="5C73C50B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A96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doktorandů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FF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4 151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4B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1B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DE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9E7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4 151</w:t>
            </w:r>
          </w:p>
        </w:tc>
      </w:tr>
      <w:tr w:rsidR="002D2D34" w:rsidRPr="002D2D34" w14:paraId="07910C03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F54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stipendia ostatní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EC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C6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24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E9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1 392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0120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1 507</w:t>
            </w:r>
          </w:p>
        </w:tc>
      </w:tr>
      <w:tr w:rsidR="002D2D34" w:rsidRPr="002D2D34" w14:paraId="6CA59CBA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4A9" w14:textId="744FEFEC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kurzové ztráty,</w:t>
            </w:r>
            <w:r w:rsidR="007141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poplatky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2B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2A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61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C6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A29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2D2D34" w:rsidRPr="002D2D34" w14:paraId="3370BA5D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C26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BF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8AC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77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89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FF90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</w:tr>
      <w:tr w:rsidR="002D2D34" w:rsidRPr="002D2D34" w14:paraId="55D94EB2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4633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vnitropodnikové služby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BFC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282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0C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6BB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-126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0C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-231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D88E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color w:val="000000"/>
                <w:lang w:eastAsia="cs-CZ"/>
              </w:rPr>
              <w:t>-29</w:t>
            </w:r>
          </w:p>
        </w:tc>
      </w:tr>
      <w:tr w:rsidR="00714168" w:rsidRPr="002D2D34" w14:paraId="6D50AB30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CACE187" w14:textId="7EC047A9" w:rsidR="002D2D34" w:rsidRPr="002D2D34" w:rsidRDefault="00064670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</w:t>
            </w:r>
            <w:r w:rsidR="002D2D34"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ežie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F54A9D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13 115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E05A1D5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3 053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91E4FB4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3 923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AE498BD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1EC4572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20 277</w:t>
            </w:r>
          </w:p>
        </w:tc>
      </w:tr>
      <w:tr w:rsidR="002D2D34" w:rsidRPr="00ED3FF4" w14:paraId="32F1BD94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54D6" w14:textId="77777777" w:rsidR="002D2D34" w:rsidRPr="00ED3FF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vnitropodnikové náklady - režie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6E15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-1 614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B62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166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E40C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1 262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D87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176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D66E9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-10</w:t>
            </w:r>
          </w:p>
        </w:tc>
      </w:tr>
      <w:tr w:rsidR="002D2D34" w:rsidRPr="00ED3FF4" w14:paraId="5D76A26C" w14:textId="77777777" w:rsidTr="00714168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B4CC" w14:textId="77777777" w:rsidR="002D2D34" w:rsidRPr="00ED3FF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celouniverzitní náklady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4BD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15 582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CF99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4 695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1B8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AD7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24B7C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20 287</w:t>
            </w:r>
          </w:p>
        </w:tc>
      </w:tr>
      <w:tr w:rsidR="002D2D34" w:rsidRPr="002D2D34" w14:paraId="147724CC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2ED" w14:textId="77777777" w:rsidR="002D2D34" w:rsidRPr="00ED3FF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NN projektu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1D6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-853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A02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-1 808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E291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2 661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779" w14:textId="77777777" w:rsidR="002D2D34" w:rsidRPr="00ED3FF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9BC8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D3FF4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714168" w:rsidRPr="002D2D34" w14:paraId="36844055" w14:textId="77777777" w:rsidTr="00064670">
        <w:trPr>
          <w:trHeight w:val="227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9CB511E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 z příjmů, ostatní daně a poplatky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7F3CFC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F76E40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F15C49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124BB8A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393B6451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714168" w:rsidRPr="002D2D34" w14:paraId="70A0CBC4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AA4CC9B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Odpisy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F4A13F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7ED241B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F8EE1F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77FCFD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1D5568C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</w:tr>
      <w:tr w:rsidR="00714168" w:rsidRPr="002D2D34" w14:paraId="5ED4A6E3" w14:textId="77777777" w:rsidTr="00064670">
        <w:trPr>
          <w:trHeight w:val="227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3B6109E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Tvorba fondů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AA86553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14 490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943F886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FA1D837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4EF07DE9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7B1B3BDE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14 979</w:t>
            </w:r>
          </w:p>
        </w:tc>
      </w:tr>
      <w:tr w:rsidR="00714168" w:rsidRPr="002D2D34" w14:paraId="5874D8E6" w14:textId="77777777" w:rsidTr="00064670">
        <w:trPr>
          <w:trHeight w:val="227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F133A65" w14:textId="77777777" w:rsidR="002D2D34" w:rsidRPr="002D2D34" w:rsidRDefault="002D2D34" w:rsidP="002D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Neinvestiční náklady celkem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3FB3E5B2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65 335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37FAF8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23 137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47EEF3F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32 791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4AD05C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4 288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4CC263A0" w14:textId="77777777" w:rsidR="002D2D34" w:rsidRPr="002D2D34" w:rsidRDefault="002D2D34" w:rsidP="002D2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D2D3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125 551</w:t>
            </w:r>
          </w:p>
        </w:tc>
      </w:tr>
    </w:tbl>
    <w:p w14:paraId="300A4C39" w14:textId="1E61425B" w:rsidR="00CE0EB4" w:rsidRDefault="00CE0EB4">
      <w:pPr>
        <w:rPr>
          <w:highlight w:val="yellow"/>
        </w:rPr>
      </w:pPr>
    </w:p>
    <w:p w14:paraId="7388106F" w14:textId="774831A9" w:rsidR="0019233B" w:rsidRDefault="0019233B">
      <w:r w:rsidRPr="0019233B">
        <w:t>Nejvýznamnější</w:t>
      </w:r>
      <w:r>
        <w:t xml:space="preserve"> položku u všech činností fakulty tvoří mzdové náklady. V úhrnu se jedná o 54,89 % celkových prostředků. Další významnou položkou tvoří celouniverzitní režie, tedy náklady rektorátu, </w:t>
      </w:r>
      <w:r>
        <w:lastRenderedPageBreak/>
        <w:t xml:space="preserve">společné náklady univerzity a náklady celouniverzitních útvarů (16,21%). </w:t>
      </w:r>
      <w:r w:rsidR="00A455E1">
        <w:t>Mezi další položky patří jiné ostatní náklady, které tvoří zejména stipendia (7,47%). Materiálové náklady byly použity na nákup literatury, na nákup spotřebního materiálu a dovybavení fakulty</w:t>
      </w:r>
      <w:r w:rsidR="006053BB">
        <w:t xml:space="preserve"> výpočetní technikou, AV technikou, nábytkem</w:t>
      </w:r>
      <w:r w:rsidR="00A455E1">
        <w:t xml:space="preserve"> (4,67%). </w:t>
      </w:r>
      <w:r w:rsidR="006053BB">
        <w:t xml:space="preserve">Dovybavení učeben bylo financováno zejména z OP VVV projektů (INFRA, INFRAII). </w:t>
      </w:r>
      <w:r w:rsidR="00A455E1">
        <w:t xml:space="preserve">Cestovní náklady tvoří 2,69% celkových prostředků fakulty. </w:t>
      </w:r>
    </w:p>
    <w:p w14:paraId="3F25F5ED" w14:textId="77777777" w:rsidR="00AE22D6" w:rsidRDefault="00AE22D6" w:rsidP="00AE22D6">
      <w:pPr>
        <w:keepNext/>
      </w:pPr>
      <w:r>
        <w:rPr>
          <w:noProof/>
          <w:lang w:eastAsia="cs-CZ"/>
        </w:rPr>
        <w:drawing>
          <wp:inline distT="0" distB="0" distL="0" distR="0" wp14:anchorId="27294229" wp14:editId="5D96C70F">
            <wp:extent cx="4705350" cy="3895725"/>
            <wp:effectExtent l="0" t="0" r="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584862" w14:textId="32D7B61C" w:rsidR="00AE22D6" w:rsidRDefault="00AE22D6" w:rsidP="00AE22D6">
      <w:pPr>
        <w:pStyle w:val="Titulek"/>
      </w:pPr>
      <w:r>
        <w:t xml:space="preserve">Graf </w:t>
      </w:r>
      <w:r w:rsidR="00A1263C">
        <w:fldChar w:fldCharType="begin"/>
      </w:r>
      <w:r w:rsidR="00A1263C">
        <w:instrText xml:space="preserve"> SEQ Graf \* ARABIC </w:instrText>
      </w:r>
      <w:r w:rsidR="00A1263C">
        <w:fldChar w:fldCharType="separate"/>
      </w:r>
      <w:r w:rsidR="0019233B">
        <w:rPr>
          <w:noProof/>
        </w:rPr>
        <w:t>4</w:t>
      </w:r>
      <w:r w:rsidR="00A1263C">
        <w:rPr>
          <w:noProof/>
        </w:rPr>
        <w:fldChar w:fldCharType="end"/>
      </w:r>
      <w:r>
        <w:t xml:space="preserve">: Neinvestiční náklady </w:t>
      </w:r>
      <w:r w:rsidR="0019233B">
        <w:t xml:space="preserve">v roce 2018 </w:t>
      </w:r>
      <w:r>
        <w:t>dle činností</w:t>
      </w:r>
      <w:r w:rsidR="0019233B">
        <w:t xml:space="preserve"> v %</w:t>
      </w:r>
    </w:p>
    <w:p w14:paraId="58A124BE" w14:textId="2B282BD3" w:rsidR="000F02E8" w:rsidRDefault="000F02E8">
      <w:r>
        <w:br w:type="page"/>
      </w:r>
    </w:p>
    <w:p w14:paraId="0C642BCA" w14:textId="72B2A634" w:rsidR="000D799F" w:rsidRDefault="000D799F" w:rsidP="000D799F">
      <w:pPr>
        <w:pStyle w:val="Nadpis2"/>
      </w:pPr>
      <w:bookmarkStart w:id="10" w:name="_Toc9512789"/>
      <w:r>
        <w:lastRenderedPageBreak/>
        <w:t>Rozpoč</w:t>
      </w:r>
      <w:r w:rsidR="00A455E1">
        <w:t>ty jednotlivých</w:t>
      </w:r>
      <w:r>
        <w:t xml:space="preserve"> kateder</w:t>
      </w:r>
      <w:r w:rsidR="002D2D34">
        <w:t xml:space="preserve"> v roce 2018</w:t>
      </w:r>
      <w:bookmarkEnd w:id="10"/>
    </w:p>
    <w:p w14:paraId="426A095B" w14:textId="3BB944C4" w:rsidR="00C364CD" w:rsidRDefault="000C4FB8" w:rsidP="00A455E1">
      <w:r>
        <w:t xml:space="preserve">V tabulce níže jsou uvedeny rozpočty </w:t>
      </w:r>
      <w:r w:rsidR="00A455E1">
        <w:t xml:space="preserve">jednotlivých </w:t>
      </w:r>
      <w:r>
        <w:t xml:space="preserve">kateder v roce 2018. </w:t>
      </w:r>
      <w:r w:rsidR="00A455E1">
        <w:t>Rozpočty kateder se skládaly z příspěvku na provozní a další náklady katedry a prostředků na podporu výzkumu a vývoje. Skutečné náklady kateder oproti plánovanému rozpočtu byly o 829 tis. Kč nižší</w:t>
      </w:r>
      <w:ins w:id="11" w:author="Kovarova Veronika" w:date="2019-06-07T14:43:00Z">
        <w:r w:rsidR="007C3193">
          <w:t>, a t</w:t>
        </w:r>
      </w:ins>
      <w:ins w:id="12" w:author="Kovarova Veronika" w:date="2019-06-07T14:44:00Z">
        <w:r w:rsidR="007C3193">
          <w:t>o</w:t>
        </w:r>
      </w:ins>
      <w:ins w:id="13" w:author="Kovarova Veronika" w:date="2019-06-07T14:43:00Z">
        <w:r w:rsidR="007C3193">
          <w:t xml:space="preserve"> z</w:t>
        </w:r>
      </w:ins>
      <w:ins w:id="14" w:author="Kovarova Veronika" w:date="2019-06-07T14:44:00Z">
        <w:r w:rsidR="007C3193">
          <w:t> </w:t>
        </w:r>
      </w:ins>
      <w:ins w:id="15" w:author="Kovarova Veronika" w:date="2019-06-07T14:43:00Z">
        <w:r w:rsidR="007C3193">
          <w:t xml:space="preserve">důvodu </w:t>
        </w:r>
      </w:ins>
      <w:ins w:id="16" w:author="Kovarova Veronika" w:date="2019-06-07T14:44:00Z">
        <w:r w:rsidR="007C3193">
          <w:t>omezení čerpání prostředků</w:t>
        </w:r>
      </w:ins>
      <w:ins w:id="17" w:author="Kovarova Veronika" w:date="2019-06-07T14:45:00Z">
        <w:r w:rsidR="007C3193">
          <w:t xml:space="preserve"> (personální změna na pozici tajemnice)</w:t>
        </w:r>
      </w:ins>
      <w:del w:id="18" w:author="Kovarova Veronika" w:date="2019-06-07T14:43:00Z">
        <w:r w:rsidR="00A455E1" w:rsidDel="007C3193">
          <w:delText>.</w:delText>
        </w:r>
      </w:del>
      <w:ins w:id="19" w:author="Kovarova Veronika" w:date="2019-06-07T14:45:00Z">
        <w:r w:rsidR="007C3193">
          <w:t xml:space="preserve"> Část ušetřených prostředků byla v roce 2018 převedena do fondů (FÚUP).</w:t>
        </w:r>
      </w:ins>
      <w:del w:id="20" w:author="Kovarova Veronika" w:date="2019-06-07T14:43:00Z">
        <w:r w:rsidR="00A455E1" w:rsidDel="007C3193">
          <w:delText xml:space="preserve"> </w:delText>
        </w:r>
      </w:del>
    </w:p>
    <w:p w14:paraId="0D97CE62" w14:textId="3AD1CD2B" w:rsidR="000F02E8" w:rsidRDefault="00A455E1" w:rsidP="00A455E1">
      <w:r>
        <w:t>Polovina ušetřených prostředků na podporu výzkumu a vývoje budou uvolněny katedrám do následujícího roku.</w:t>
      </w:r>
    </w:p>
    <w:p w14:paraId="72C569CF" w14:textId="31D80E8F" w:rsidR="00AE22D6" w:rsidRDefault="00AE22D6" w:rsidP="00AE22D6">
      <w:pPr>
        <w:pStyle w:val="Titulek"/>
        <w:keepNext/>
      </w:pPr>
      <w:r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 w:rsidR="00C53A0C">
        <w:rPr>
          <w:noProof/>
        </w:rPr>
        <w:t>6</w:t>
      </w:r>
      <w:r w:rsidR="00A1263C">
        <w:rPr>
          <w:noProof/>
        </w:rPr>
        <w:fldChar w:fldCharType="end"/>
      </w:r>
      <w:r>
        <w:t xml:space="preserve">: Rozpočet </w:t>
      </w:r>
      <w:r w:rsidR="00A455E1">
        <w:t xml:space="preserve">jednotlivých </w:t>
      </w:r>
      <w:r>
        <w:t>kateder v roce 2018</w:t>
      </w:r>
    </w:p>
    <w:tbl>
      <w:tblPr>
        <w:tblW w:w="1019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66"/>
        <w:gridCol w:w="1134"/>
        <w:gridCol w:w="1131"/>
        <w:gridCol w:w="1096"/>
        <w:gridCol w:w="1176"/>
        <w:gridCol w:w="1134"/>
        <w:gridCol w:w="1134"/>
        <w:gridCol w:w="1137"/>
      </w:tblGrid>
      <w:tr w:rsidR="000C4FB8" w:rsidRPr="000C4FB8" w14:paraId="18451D33" w14:textId="77777777" w:rsidTr="000C4FB8">
        <w:trPr>
          <w:trHeight w:val="31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DF85"/>
            <w:noWrap/>
            <w:vAlign w:val="bottom"/>
            <w:hideMark/>
          </w:tcPr>
          <w:p w14:paraId="5EAFCEE9" w14:textId="143C6CEC" w:rsidR="000C4FB8" w:rsidRPr="000C4FB8" w:rsidRDefault="000C4FB8" w:rsidP="000C4FB8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Katedra</w:t>
            </w:r>
          </w:p>
        </w:tc>
        <w:tc>
          <w:tcPr>
            <w:tcW w:w="4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F85"/>
            <w:noWrap/>
            <w:vAlign w:val="bottom"/>
            <w:hideMark/>
          </w:tcPr>
          <w:p w14:paraId="19A1ABA5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vzdělávání</w:t>
            </w:r>
          </w:p>
        </w:tc>
        <w:tc>
          <w:tcPr>
            <w:tcW w:w="4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6A429B1A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věda</w:t>
            </w:r>
          </w:p>
        </w:tc>
      </w:tr>
      <w:tr w:rsidR="000C4FB8" w:rsidRPr="000C4FB8" w14:paraId="6F0E0BE3" w14:textId="77777777" w:rsidTr="000C4FB8">
        <w:trPr>
          <w:trHeight w:val="615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E7DDE75" w14:textId="0C5AD8D0" w:rsidR="000C4FB8" w:rsidRPr="000C4FB8" w:rsidRDefault="000C4FB8" w:rsidP="000F02E8">
            <w:pPr>
              <w:spacing w:after="0" w:line="240" w:lineRule="auto"/>
              <w:ind w:left="-75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2DCBF96F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center"/>
            <w:hideMark/>
          </w:tcPr>
          <w:p w14:paraId="052CE361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po snížení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261BC1BA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skutečnost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11E3CCF9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6B3B1C1C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rozpočet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vAlign w:val="center"/>
            <w:hideMark/>
          </w:tcPr>
          <w:p w14:paraId="55B24C17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po snížení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341DFA2E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skutečnost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7D1378CB" w14:textId="77777777" w:rsidR="000C4FB8" w:rsidRPr="000C4FB8" w:rsidRDefault="000C4FB8" w:rsidP="000D7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</w:tr>
      <w:tr w:rsidR="000D799F" w:rsidRPr="000C4FB8" w14:paraId="3BE61F6E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0552" w14:textId="2A329D9E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KAA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606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81 593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69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71 473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44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46 704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AEC9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24 769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859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730 320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A41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730 320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BE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406 187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EC77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324 133</w:t>
            </w:r>
          </w:p>
        </w:tc>
      </w:tr>
      <w:tr w:rsidR="000D799F" w:rsidRPr="000C4FB8" w14:paraId="33266A4D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8F96" w14:textId="77A91134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KCJ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320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21 906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E47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21 906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6A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15 120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40EA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6 786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14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186 194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3144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186 194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3AE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179 758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A6C38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6 436</w:t>
            </w:r>
          </w:p>
        </w:tc>
      </w:tr>
      <w:tr w:rsidR="000D799F" w:rsidRPr="000C4FB8" w14:paraId="7D5B09E7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CA29" w14:textId="0C46C4DA" w:rsidR="000D799F" w:rsidRPr="000C4FB8" w:rsidRDefault="000D799F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0F02E8"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FI</w:t>
            </w: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7DF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23 725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EB8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23 725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DD8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23 602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2E5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617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500 008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0A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500 008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6CB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511 551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CDA9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-11 543</w:t>
            </w:r>
          </w:p>
        </w:tc>
      </w:tr>
      <w:tr w:rsidR="000D799F" w:rsidRPr="000C4FB8" w14:paraId="51FBB548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D975" w14:textId="0CDA7268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KLKS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EC4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37 768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70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37 768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4CD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25 880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24DC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11 888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48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83C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9D0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46 680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FBABE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23 441</w:t>
            </w:r>
          </w:p>
        </w:tc>
      </w:tr>
      <w:tr w:rsidR="000D799F" w:rsidRPr="000C4FB8" w14:paraId="390C29A8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7614" w14:textId="1CC2D0A8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KRE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BED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65 049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B2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63 049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AD0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63 529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2C0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-480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4FC0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385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9C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1AB4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D799F" w:rsidRPr="000C4FB8" w14:paraId="569D9EA5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E9B3" w14:textId="20365AC8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KSKA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3F6E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48 479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632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37 729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91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36 542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9330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1 187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822B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481 779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C8A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272 935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0E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215 064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A3B9C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57 871</w:t>
            </w:r>
          </w:p>
        </w:tc>
      </w:tr>
      <w:tr w:rsidR="000D799F" w:rsidRPr="000C4FB8" w14:paraId="102E2AB8" w14:textId="77777777" w:rsidTr="000C4FB8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0B03" w14:textId="0DF55D33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KVV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19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58 269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5C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58 269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B25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57 953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C31D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316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FA4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130 154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04D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130 154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F3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130 154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F09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D799F" w:rsidRPr="000C4FB8" w14:paraId="5C5AE5A6" w14:textId="77777777" w:rsidTr="000C4FB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9D39" w14:textId="2F418BC1" w:rsidR="000D799F" w:rsidRPr="000C4FB8" w:rsidRDefault="000F02E8" w:rsidP="000F0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ÚHV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F6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105 471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6C1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105 471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DC6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32 336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04F98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73 135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BD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1 096 679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35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1 096 679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FAE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784 912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3898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color w:val="000000"/>
                <w:lang w:eastAsia="cs-CZ"/>
              </w:rPr>
              <w:t>311 767</w:t>
            </w:r>
          </w:p>
        </w:tc>
      </w:tr>
      <w:tr w:rsidR="000D799F" w:rsidRPr="000C4FB8" w14:paraId="6C822D7E" w14:textId="77777777" w:rsidTr="000C4FB8">
        <w:trPr>
          <w:trHeight w:val="3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2629079E" w14:textId="77777777" w:rsidR="000D799F" w:rsidRPr="000C4FB8" w:rsidRDefault="000D799F" w:rsidP="000D79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0F160AF9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442 260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5BAFAC60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419 390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D74C85F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301 667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0437DB21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117 723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6DDE22C7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3 195 255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DE9296B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2 986 411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74E6FB42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2 274 306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bottom"/>
            <w:hideMark/>
          </w:tcPr>
          <w:p w14:paraId="5C4209E3" w14:textId="77777777" w:rsidR="000D799F" w:rsidRPr="000C4FB8" w:rsidRDefault="000D799F" w:rsidP="000D7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4F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712 105</w:t>
            </w:r>
          </w:p>
        </w:tc>
      </w:tr>
    </w:tbl>
    <w:p w14:paraId="464793AE" w14:textId="6F398304" w:rsidR="00CE0EB4" w:rsidRDefault="00CE0EB4" w:rsidP="000D799F">
      <w:pPr>
        <w:pStyle w:val="Nadpis2"/>
      </w:pPr>
      <w:r>
        <w:br w:type="page"/>
      </w:r>
    </w:p>
    <w:p w14:paraId="364D903D" w14:textId="752B4E67" w:rsidR="00CE0EB4" w:rsidRDefault="00CE0EB4" w:rsidP="00CE0EB4">
      <w:pPr>
        <w:pStyle w:val="Nadpis1"/>
      </w:pPr>
      <w:bookmarkStart w:id="21" w:name="_Toc9512790"/>
      <w:r>
        <w:lastRenderedPageBreak/>
        <w:t>Porovnání neinvestičních nákladů a výnosů</w:t>
      </w:r>
      <w:bookmarkEnd w:id="21"/>
    </w:p>
    <w:p w14:paraId="7CA49FAB" w14:textId="1303D8D4" w:rsidR="00CE0EB4" w:rsidRDefault="00CE0EB4" w:rsidP="00CE0EB4">
      <w:pPr>
        <w:pStyle w:val="Nadpis2"/>
      </w:pPr>
      <w:bookmarkStart w:id="22" w:name="_Toc9512791"/>
      <w:r>
        <w:t>Hospodářský výsledek</w:t>
      </w:r>
      <w:bookmarkEnd w:id="22"/>
      <w:r>
        <w:t xml:space="preserve"> </w:t>
      </w:r>
    </w:p>
    <w:p w14:paraId="15A20147" w14:textId="4B10D6CA" w:rsidR="00CE0EB4" w:rsidRDefault="007C3FD4" w:rsidP="00CE0EB4">
      <w:r>
        <w:t>Fakulta filozofická dosáhla v roce 2018 kladného hospodářského výsledku.</w:t>
      </w:r>
    </w:p>
    <w:p w14:paraId="7DF5309A" w14:textId="77777777" w:rsidR="007C3FD4" w:rsidRDefault="007C3FD4" w:rsidP="007C3FD4">
      <w:r>
        <w:t>Celkový úhrn neinvestičních výnosů i nákladů byl oproti rozpočtované částce nižší.</w:t>
      </w:r>
    </w:p>
    <w:p w14:paraId="3B10CA2F" w14:textId="77777777" w:rsidR="007C3FD4" w:rsidRDefault="007C3FD4" w:rsidP="007C3FD4"/>
    <w:p w14:paraId="42568CD7" w14:textId="3E9D5FCD" w:rsidR="007C3FD4" w:rsidRDefault="007C3FD4" w:rsidP="007C3FD4">
      <w:r>
        <w:t xml:space="preserve">Neinvestiční výnosy celkem = </w:t>
      </w:r>
      <w:r w:rsidRPr="007C3FD4">
        <w:t>126 028</w:t>
      </w:r>
      <w:r>
        <w:t xml:space="preserve"> tis. Kč</w:t>
      </w:r>
    </w:p>
    <w:p w14:paraId="0D65E88E" w14:textId="300482F8" w:rsidR="007C3FD4" w:rsidRDefault="007C3FD4" w:rsidP="007C3FD4">
      <w:r>
        <w:t xml:space="preserve">Neinvestiční náklady celkem = </w:t>
      </w:r>
      <w:r w:rsidRPr="007C3FD4">
        <w:t>125 55</w:t>
      </w:r>
      <w:r>
        <w:t>2 tis. Kč</w:t>
      </w:r>
    </w:p>
    <w:p w14:paraId="523B77AD" w14:textId="2164FC17" w:rsidR="007C3FD4" w:rsidRDefault="007C3FD4" w:rsidP="007C3FD4">
      <w:r>
        <w:t>-----------------------------------------------------------------</w:t>
      </w:r>
    </w:p>
    <w:p w14:paraId="1FC5B86A" w14:textId="36B32B16" w:rsidR="00CE0EB4" w:rsidRDefault="007C3FD4" w:rsidP="007C3FD4">
      <w:pPr>
        <w:rPr>
          <w:b/>
        </w:rPr>
      </w:pPr>
      <w:r w:rsidRPr="007C3FD4">
        <w:rPr>
          <w:b/>
        </w:rPr>
        <w:t xml:space="preserve">Výsledek hospodaření </w:t>
      </w:r>
      <w:r>
        <w:rPr>
          <w:b/>
        </w:rPr>
        <w:t xml:space="preserve">= </w:t>
      </w:r>
      <w:r w:rsidRPr="007C3FD4">
        <w:rPr>
          <w:b/>
        </w:rPr>
        <w:t>477 tis. Kč</w:t>
      </w:r>
    </w:p>
    <w:p w14:paraId="1288CBE1" w14:textId="4EEFEDD2" w:rsidR="007C3FD4" w:rsidRDefault="007C3FD4" w:rsidP="007C3FD4">
      <w:r w:rsidRPr="00ED3FF4">
        <w:t>Výsledek hospodaření ve výši 477 tis. Kč bude po zdanění převeden do Fondu reprodukce</w:t>
      </w:r>
      <w:r w:rsidRPr="007C3FD4">
        <w:t xml:space="preserve"> investičního majetku (FRIM). Tyto prostředky budou použity k financování spoluúčasti v</w:t>
      </w:r>
      <w:r w:rsidR="00FB08B9">
        <w:t xml:space="preserve"> OP VVV </w:t>
      </w:r>
      <w:r w:rsidRPr="007C3FD4">
        <w:t>projektech, případně k financování dalších investičních potřeb fakulty.</w:t>
      </w:r>
    </w:p>
    <w:p w14:paraId="65836D86" w14:textId="669CF0EA" w:rsidR="00FB08B9" w:rsidRDefault="005A5300" w:rsidP="005A5300">
      <w:pPr>
        <w:pStyle w:val="Nadpis2"/>
      </w:pPr>
      <w:bookmarkStart w:id="23" w:name="_Toc9512792"/>
      <w:r>
        <w:t xml:space="preserve">Vývoj výnosů a nákladů v letech </w:t>
      </w:r>
      <w:r w:rsidR="008946D2">
        <w:t>2015 – 2018</w:t>
      </w:r>
      <w:bookmarkEnd w:id="23"/>
    </w:p>
    <w:p w14:paraId="3FFFEAFB" w14:textId="77777777" w:rsidR="001F0C12" w:rsidRDefault="008946D2" w:rsidP="001F0C12">
      <w:pPr>
        <w:keepNext/>
      </w:pPr>
      <w:r>
        <w:rPr>
          <w:noProof/>
          <w:lang w:eastAsia="cs-CZ"/>
        </w:rPr>
        <w:drawing>
          <wp:inline distT="0" distB="0" distL="0" distR="0" wp14:anchorId="5CFA637F" wp14:editId="1F9AF09C">
            <wp:extent cx="4714875" cy="30384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163BF7" w14:textId="5ED8A535" w:rsidR="008946D2" w:rsidRPr="008946D2" w:rsidRDefault="001F0C12" w:rsidP="001F0C12">
      <w:pPr>
        <w:pStyle w:val="Titulek"/>
      </w:pPr>
      <w:r>
        <w:t xml:space="preserve">Graf </w:t>
      </w:r>
      <w:r w:rsidR="00A1263C">
        <w:fldChar w:fldCharType="begin"/>
      </w:r>
      <w:r w:rsidR="00A1263C">
        <w:instrText xml:space="preserve"> SEQ Graf \* ARABIC </w:instrText>
      </w:r>
      <w:r w:rsidR="00A1263C">
        <w:fldChar w:fldCharType="separate"/>
      </w:r>
      <w:r w:rsidR="0019233B">
        <w:rPr>
          <w:noProof/>
        </w:rPr>
        <w:t>5</w:t>
      </w:r>
      <w:r w:rsidR="00A1263C">
        <w:rPr>
          <w:noProof/>
        </w:rPr>
        <w:fldChar w:fldCharType="end"/>
      </w:r>
      <w:r>
        <w:t>: Vývoj výnosů a nákladů v letech 2015 - 2018</w:t>
      </w:r>
    </w:p>
    <w:p w14:paraId="24E2D982" w14:textId="77777777" w:rsidR="008946D2" w:rsidRDefault="008946D2">
      <w:pPr>
        <w:rPr>
          <w:rFonts w:asciiTheme="majorHAnsi" w:eastAsiaTheme="majorEastAsia" w:hAnsiTheme="majorHAnsi" w:cstheme="majorBidi"/>
          <w:color w:val="ED7D31" w:themeColor="accent2"/>
          <w:sz w:val="26"/>
          <w:szCs w:val="26"/>
        </w:rPr>
      </w:pPr>
      <w:r>
        <w:br w:type="page"/>
      </w:r>
    </w:p>
    <w:p w14:paraId="61299E8F" w14:textId="15920342" w:rsidR="005A5300" w:rsidRDefault="005A5300" w:rsidP="005A5300">
      <w:pPr>
        <w:pStyle w:val="Nadpis2"/>
      </w:pPr>
      <w:bookmarkStart w:id="24" w:name="_Toc9512793"/>
      <w:r>
        <w:lastRenderedPageBreak/>
        <w:t xml:space="preserve">Vývoj hospodářského výsledku v letech </w:t>
      </w:r>
      <w:r w:rsidR="008946D2">
        <w:t>2015 - 2018</w:t>
      </w:r>
      <w:bookmarkEnd w:id="24"/>
    </w:p>
    <w:p w14:paraId="5644DC7E" w14:textId="77777777" w:rsidR="001F0C12" w:rsidRDefault="008946D2" w:rsidP="001F0C12">
      <w:pPr>
        <w:keepNext/>
      </w:pPr>
      <w:r>
        <w:rPr>
          <w:noProof/>
          <w:lang w:eastAsia="cs-CZ"/>
        </w:rPr>
        <w:drawing>
          <wp:inline distT="0" distB="0" distL="0" distR="0" wp14:anchorId="7AD8421F" wp14:editId="6860DAEF">
            <wp:extent cx="4267200" cy="2486025"/>
            <wp:effectExtent l="0" t="0" r="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CB9FAC" w14:textId="6E888887" w:rsidR="001F0C12" w:rsidRDefault="001F0C12" w:rsidP="001F0C12">
      <w:pPr>
        <w:pStyle w:val="Titulek"/>
      </w:pPr>
      <w:r>
        <w:t xml:space="preserve">Graf </w:t>
      </w:r>
      <w:r w:rsidR="00A1263C">
        <w:fldChar w:fldCharType="begin"/>
      </w:r>
      <w:r w:rsidR="00A1263C">
        <w:instrText xml:space="preserve"> SEQ Graf \* ARABIC </w:instrText>
      </w:r>
      <w:r w:rsidR="00A1263C">
        <w:fldChar w:fldCharType="separate"/>
      </w:r>
      <w:r w:rsidR="0019233B">
        <w:rPr>
          <w:noProof/>
        </w:rPr>
        <w:t>6</w:t>
      </w:r>
      <w:r w:rsidR="00A1263C">
        <w:rPr>
          <w:noProof/>
        </w:rPr>
        <w:fldChar w:fldCharType="end"/>
      </w:r>
      <w:r>
        <w:t>: Vývoj hospodářského výsledku v letech 2015 - 2018</w:t>
      </w:r>
    </w:p>
    <w:p w14:paraId="2D603E7F" w14:textId="6A29879F" w:rsidR="00D67BEE" w:rsidRDefault="00D67BEE">
      <w:r>
        <w:br w:type="page"/>
      </w:r>
    </w:p>
    <w:p w14:paraId="66E920CD" w14:textId="6CB86700" w:rsidR="00490238" w:rsidRDefault="00490238" w:rsidP="00490238">
      <w:pPr>
        <w:pStyle w:val="Nadpis1"/>
      </w:pPr>
      <w:bookmarkStart w:id="25" w:name="_Toc9512794"/>
      <w:r>
        <w:lastRenderedPageBreak/>
        <w:t>Investiční prostředky</w:t>
      </w:r>
      <w:bookmarkEnd w:id="25"/>
    </w:p>
    <w:p w14:paraId="06D5E4AA" w14:textId="10222247" w:rsidR="005A5300" w:rsidRDefault="00490238" w:rsidP="00490238">
      <w:pPr>
        <w:pStyle w:val="Nadpis2"/>
      </w:pPr>
      <w:bookmarkStart w:id="26" w:name="_Toc9512795"/>
      <w:r>
        <w:t>Investiční příjmy a výdaje FF v roce 2018</w:t>
      </w:r>
      <w:bookmarkEnd w:id="26"/>
    </w:p>
    <w:p w14:paraId="3858B2B2" w14:textId="26660029" w:rsidR="000E5C22" w:rsidRDefault="000E5C22" w:rsidP="000E5C22">
      <w:pPr>
        <w:pStyle w:val="Titulek"/>
        <w:keepNext/>
      </w:pPr>
      <w:r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 w:rsidR="00C53A0C">
        <w:rPr>
          <w:noProof/>
        </w:rPr>
        <w:t>7</w:t>
      </w:r>
      <w:r w:rsidR="00A1263C">
        <w:rPr>
          <w:noProof/>
        </w:rPr>
        <w:fldChar w:fldCharType="end"/>
      </w:r>
      <w:r>
        <w:t>: Investiční příjmy v roce 2018</w:t>
      </w: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440"/>
        <w:gridCol w:w="1000"/>
        <w:gridCol w:w="1600"/>
      </w:tblGrid>
      <w:tr w:rsidR="000E5C22" w:rsidRPr="000E5C22" w14:paraId="6998FF48" w14:textId="77777777" w:rsidTr="00EC5FBE">
        <w:trPr>
          <w:trHeight w:val="31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6A07BA6A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Investiční příjmy (v tis. Kč)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458755B1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73EF3154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3A444F0A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0E5C22" w:rsidRPr="000E5C22" w14:paraId="72255D7D" w14:textId="77777777" w:rsidTr="00EC5FBE">
        <w:trPr>
          <w:trHeight w:val="3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664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Tvorba FRIM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020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DE47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B89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473</w:t>
            </w:r>
          </w:p>
        </w:tc>
      </w:tr>
      <w:tr w:rsidR="000E5C22" w:rsidRPr="000E5C22" w14:paraId="77591152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508" w14:textId="71C1A7DA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Rozvojové a transf</w:t>
            </w: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ormační projekty MŠMT (ukazatel 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7AF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BC2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A62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782E6086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12F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Institucionální výzkumné záměry, RVO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AE6E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14D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40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2C030810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E8AC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GAČR, TAČR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C8D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025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2F7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6E16C567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087C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92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5 489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77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1 095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596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6 584</w:t>
            </w:r>
          </w:p>
        </w:tc>
      </w:tr>
      <w:tr w:rsidR="000E5C22" w:rsidRPr="000E5C22" w14:paraId="701A0DD8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FF6B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Jiné granty a projekty (včetně zahraničních)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A79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E6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D3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341B82D0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517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Další podle zdroje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34E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9E9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990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365</w:t>
            </w:r>
          </w:p>
        </w:tc>
      </w:tr>
      <w:tr w:rsidR="000E5C22" w:rsidRPr="000E5C22" w14:paraId="0A54D38F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1E7635D0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7FB34A5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B1F6DBE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3FC1D6A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7 422</w:t>
            </w:r>
          </w:p>
        </w:tc>
      </w:tr>
    </w:tbl>
    <w:p w14:paraId="7464572D" w14:textId="77777777" w:rsidR="000E5C22" w:rsidRDefault="000E5C22" w:rsidP="006617AB"/>
    <w:p w14:paraId="623DA2DD" w14:textId="51F66C22" w:rsidR="000E5C22" w:rsidRDefault="00A028F0" w:rsidP="006617AB">
      <w:r>
        <w:t xml:space="preserve">V roce 2018 </w:t>
      </w:r>
      <w:r w:rsidR="000E5C22">
        <w:t>byly nejvýznamnějším</w:t>
      </w:r>
      <w:r w:rsidR="000E5C22" w:rsidRPr="000E5C22">
        <w:t xml:space="preserve"> </w:t>
      </w:r>
      <w:r w:rsidR="000E5C22">
        <w:t xml:space="preserve">zdrojem investičních příjmů realizované OP VVV projekty. Při schvalování rozpočtu fakulta předpokládala příjmy z OP VVV projektů ve výši 5 489 tis. Kč. </w:t>
      </w:r>
      <w:r w:rsidR="0025641A">
        <w:t xml:space="preserve">Ve skutečnosti došlo k nárůstu na 6 584 tis. Kč. Dále bylo oproti plánu </w:t>
      </w:r>
      <w:r>
        <w:t>vyměněno, resp. převedeno do fondu reprodukce investičního majetku celkem 815 tis. Kč</w:t>
      </w:r>
      <w:r w:rsidR="000E5C22">
        <w:t>, a to zejména z důvodu nutného spolufinancování projektů OP VVV</w:t>
      </w:r>
      <w:r>
        <w:t xml:space="preserve">. </w:t>
      </w:r>
    </w:p>
    <w:p w14:paraId="759F3D19" w14:textId="39A58C35" w:rsidR="0025641A" w:rsidRDefault="0025641A" w:rsidP="006617AB">
      <w:r>
        <w:t xml:space="preserve">Investiční výdaje v roce 2018 shrnuje následující tabulka. Celkové investiční výdaje činily 6 988 tis. Kč. Z toho bylo profinancováno 6 584 tis. Kč z OP VVV projektů (INFRA a INFRAII) a dalších 404 tis. Kč </w:t>
      </w:r>
      <w:r w:rsidRPr="00C53A0C">
        <w:t xml:space="preserve">z fondu reprodukce investičního majetku. Konkrétní investiční akce jsou uvedeny v tabulce č. </w:t>
      </w:r>
      <w:r w:rsidR="00AC0FA9">
        <w:t>8</w:t>
      </w:r>
      <w:r w:rsidRPr="00C53A0C">
        <w:t>.</w:t>
      </w:r>
    </w:p>
    <w:p w14:paraId="7EC8C4C7" w14:textId="009B8843" w:rsidR="000E5C22" w:rsidRDefault="000E5C22" w:rsidP="000E5C22">
      <w:pPr>
        <w:pStyle w:val="Titulek"/>
        <w:keepNext/>
      </w:pPr>
      <w:r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 w:rsidR="00C53A0C">
        <w:rPr>
          <w:noProof/>
        </w:rPr>
        <w:t>8</w:t>
      </w:r>
      <w:r w:rsidR="00A1263C">
        <w:rPr>
          <w:noProof/>
        </w:rPr>
        <w:fldChar w:fldCharType="end"/>
      </w:r>
      <w:r>
        <w:t>: Investiční výdaje v roce 2018</w:t>
      </w: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440"/>
        <w:gridCol w:w="1000"/>
        <w:gridCol w:w="1600"/>
      </w:tblGrid>
      <w:tr w:rsidR="000E5C22" w:rsidRPr="000E5C22" w14:paraId="15D99E0D" w14:textId="77777777" w:rsidTr="00EC5FBE">
        <w:trPr>
          <w:trHeight w:val="31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7154B7C5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Investiční výdaje (v tis. Kč)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5A1AFBE6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583E7FCB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70B97565" w14:textId="77777777" w:rsidR="000E5C22" w:rsidRPr="000E5C22" w:rsidRDefault="000E5C22" w:rsidP="000E5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</w:tr>
      <w:tr w:rsidR="000E5C22" w:rsidRPr="000E5C22" w14:paraId="6E5350AC" w14:textId="77777777" w:rsidTr="00EC5FBE">
        <w:trPr>
          <w:trHeight w:val="3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406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Investiční nákup z FRIM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91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127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11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</w:tr>
      <w:tr w:rsidR="000E5C22" w:rsidRPr="000E5C22" w14:paraId="2895B855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08C" w14:textId="34F486CC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Rozvojové a transformační projekty MŠMT (ukazatel 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3A4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1E6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64E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24A9EF4D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EFC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Institucionální výzkumné záměry, RVO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5AC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64F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5AB0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20FA605F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85A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GAČR, TAČR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D432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5149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68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597BB364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E27F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OP VVV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EEA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5 489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E83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1 095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559F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6 584</w:t>
            </w:r>
          </w:p>
        </w:tc>
      </w:tr>
      <w:tr w:rsidR="000E5C22" w:rsidRPr="000E5C22" w14:paraId="544664A3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C1D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Jiné granty a projekty (včetně zahraničních)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E1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82B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29A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E5C22" w:rsidRPr="000E5C22" w14:paraId="4998AC04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120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Další podle zdroje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F48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202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934C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  <w:tr w:rsidR="000E5C22" w:rsidRPr="000E5C22" w14:paraId="23AAD93C" w14:textId="77777777" w:rsidTr="00EC5FBE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010BF464" w14:textId="77777777" w:rsidR="000E5C22" w:rsidRPr="000E5C22" w:rsidRDefault="000E5C22" w:rsidP="000E5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2AB5920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286EE54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4D71D951" w14:textId="77777777" w:rsidR="000E5C22" w:rsidRPr="000E5C22" w:rsidRDefault="000E5C22" w:rsidP="000E5C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E5C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6 988</w:t>
            </w:r>
          </w:p>
        </w:tc>
      </w:tr>
    </w:tbl>
    <w:p w14:paraId="215289C5" w14:textId="21B9E62C" w:rsidR="000E5C22" w:rsidRDefault="000E5C22" w:rsidP="006617AB"/>
    <w:p w14:paraId="73BFD8EF" w14:textId="17657B92" w:rsidR="000D6D56" w:rsidRDefault="000D6D56">
      <w:r>
        <w:br w:type="page"/>
      </w:r>
    </w:p>
    <w:p w14:paraId="0AFDB7FC" w14:textId="0960EE1E" w:rsidR="00C53A0C" w:rsidRDefault="00C53A0C" w:rsidP="00C53A0C">
      <w:pPr>
        <w:pStyle w:val="Titulek"/>
        <w:keepNext/>
      </w:pPr>
      <w:r>
        <w:lastRenderedPageBreak/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>
        <w:rPr>
          <w:noProof/>
        </w:rPr>
        <w:t>9</w:t>
      </w:r>
      <w:r w:rsidR="00A1263C">
        <w:rPr>
          <w:noProof/>
        </w:rPr>
        <w:fldChar w:fldCharType="end"/>
      </w:r>
      <w:r>
        <w:t>: Investiční akce v roce 2018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559"/>
        <w:gridCol w:w="1701"/>
      </w:tblGrid>
      <w:tr w:rsidR="00C53A0C" w:rsidRPr="00C53A0C" w14:paraId="59637B77" w14:textId="77777777" w:rsidTr="00C53A0C">
        <w:trPr>
          <w:trHeight w:val="31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05E8BD84" w14:textId="2FC4AD7F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Investiční akce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4CBB2DDF" w14:textId="77777777" w:rsidR="00C53A0C" w:rsidRPr="00C53A0C" w:rsidRDefault="00C53A0C" w:rsidP="00C5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Pořizovací cena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B3"/>
            <w:noWrap/>
            <w:vAlign w:val="center"/>
            <w:hideMark/>
          </w:tcPr>
          <w:p w14:paraId="43DB9156" w14:textId="7FFC882C" w:rsidR="00C53A0C" w:rsidRPr="00C53A0C" w:rsidRDefault="00C53A0C" w:rsidP="00C53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</w:t>
            </w: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droj</w:t>
            </w:r>
          </w:p>
        </w:tc>
      </w:tr>
      <w:tr w:rsidR="00C53A0C" w:rsidRPr="00C53A0C" w14:paraId="610F8A73" w14:textId="77777777" w:rsidTr="00C53A0C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5B4C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zatemnění učeben (01037, 01038, 10030, 13024)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EFE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45 730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650E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FRIM</w:t>
            </w:r>
          </w:p>
        </w:tc>
      </w:tr>
      <w:tr w:rsidR="00C53A0C" w:rsidRPr="00C53A0C" w14:paraId="078F74BB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8BE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stavební úpravy učeben (10022, 10026, 10029, 10030)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822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11 407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124A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FRIM</w:t>
            </w:r>
          </w:p>
        </w:tc>
      </w:tr>
      <w:tr w:rsidR="00C53A0C" w:rsidRPr="00C53A0C" w14:paraId="0034A138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73A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softwarové vybavení učeben (10030)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5DF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274 717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18FE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354701FD" w14:textId="77777777" w:rsidTr="00C53A0C">
        <w:trPr>
          <w:trHeight w:val="32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85C1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vybavení učeben AV technikou (01037, 01038, 10026, 10030, 12022, 13022)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7F5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575 260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5A32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47BFEA68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07E1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vybavení poslucháren AV technikou a nábytkem (A1, A2)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E25D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302 259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AFED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041E8B44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65A2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servery a diskové uložiště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720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1 376 913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F735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1D8D7CC1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F78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komunikační infrastruktura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82C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3 729 272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380F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5DC34991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1C4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síťové vybavení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6B3F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671 988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3112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color w:val="000000"/>
                <w:lang w:eastAsia="cs-CZ"/>
              </w:rPr>
              <w:t>OP VVV + FRIM</w:t>
            </w:r>
          </w:p>
        </w:tc>
      </w:tr>
      <w:tr w:rsidR="00C53A0C" w:rsidRPr="00C53A0C" w14:paraId="43D4CB08" w14:textId="77777777" w:rsidTr="00C53A0C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27EA2B33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noWrap/>
            <w:vAlign w:val="bottom"/>
            <w:hideMark/>
          </w:tcPr>
          <w:p w14:paraId="5D88101A" w14:textId="77777777" w:rsidR="00C53A0C" w:rsidRPr="00C53A0C" w:rsidRDefault="00C53A0C" w:rsidP="00C53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6 987 546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B3"/>
            <w:vAlign w:val="bottom"/>
            <w:hideMark/>
          </w:tcPr>
          <w:p w14:paraId="47DEA7B6" w14:textId="77777777" w:rsidR="00C53A0C" w:rsidRPr="00C53A0C" w:rsidRDefault="00C53A0C" w:rsidP="00C53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53A0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62C86DA8" w14:textId="3DA88AFC" w:rsidR="000C4FB8" w:rsidRDefault="000C4FB8">
      <w:r>
        <w:br w:type="page"/>
      </w:r>
    </w:p>
    <w:p w14:paraId="0CF39F65" w14:textId="77777777" w:rsidR="000C4FB8" w:rsidRPr="00D67BEE" w:rsidRDefault="000C4FB8" w:rsidP="000C4FB8">
      <w:pPr>
        <w:pStyle w:val="Nadpis1"/>
      </w:pPr>
      <w:bookmarkStart w:id="27" w:name="_Toc9512796"/>
      <w:r>
        <w:lastRenderedPageBreak/>
        <w:t>Přehled fondů FF v roce 2018</w:t>
      </w:r>
      <w:bookmarkEnd w:id="27"/>
    </w:p>
    <w:p w14:paraId="79368BFA" w14:textId="0090CD94" w:rsidR="000C4FB8" w:rsidRDefault="000C4FB8" w:rsidP="000C4FB8">
      <w:r>
        <w:t xml:space="preserve">Fakulta filozofická vytváří a čerpá fondy </w:t>
      </w:r>
      <w:r w:rsidR="00AC0FA9">
        <w:t xml:space="preserve">v </w:t>
      </w:r>
      <w:r>
        <w:t xml:space="preserve">souladu s Pravidly pro poskytování příspěvku a dotací veřejným vysokým školám, vydanými MŠMT pro jednotlivé kalendářní roky a v souladu s vnitřním předpisem „Pravidla hospodaření na </w:t>
      </w:r>
      <w:proofErr w:type="spellStart"/>
      <w:r>
        <w:t>UPa</w:t>
      </w:r>
      <w:proofErr w:type="spellEnd"/>
      <w:r>
        <w:t>“.</w:t>
      </w:r>
    </w:p>
    <w:p w14:paraId="3CA4EF0E" w14:textId="5E9A7C70" w:rsidR="000C4FB8" w:rsidRDefault="000C4FB8" w:rsidP="000C4FB8">
      <w:r>
        <w:t xml:space="preserve">Následující tabulka </w:t>
      </w:r>
      <w:r w:rsidR="000D6D56">
        <w:t>10</w:t>
      </w:r>
      <w:r>
        <w:t xml:space="preserve"> uvádí přehled stavu fondů za rok 2018. Stav fondů k 1. 1. 2019 je prakticky totožný se stavem k 31. 12. 2018, v následující tabulce tak lze sledovat vývoj v průběhu roku 2018.</w:t>
      </w:r>
    </w:p>
    <w:p w14:paraId="1E73C208" w14:textId="494929C1" w:rsidR="000C4FB8" w:rsidRDefault="000C4FB8" w:rsidP="000C4FB8">
      <w:r>
        <w:t>Výjim</w:t>
      </w:r>
      <w:r w:rsidR="00C364CD">
        <w:t>kou je pouze Stipendijní fond FF</w:t>
      </w:r>
      <w:r>
        <w:t>, který je přidělován z celouniverzitního stipendijního fondu bez návaznosti na předchozí rok podle definovaných pravidel.</w:t>
      </w:r>
    </w:p>
    <w:p w14:paraId="59E76D7E" w14:textId="64EDD0C6" w:rsidR="000C4FB8" w:rsidRDefault="000C4FB8" w:rsidP="000C4FB8">
      <w:pPr>
        <w:pStyle w:val="Titulek"/>
        <w:keepNext/>
      </w:pPr>
      <w:r>
        <w:t xml:space="preserve">Tabulka </w:t>
      </w:r>
      <w:r w:rsidR="00A1263C">
        <w:fldChar w:fldCharType="begin"/>
      </w:r>
      <w:r w:rsidR="00A1263C">
        <w:instrText xml:space="preserve"> SEQ Tabulka \* ARABIC </w:instrText>
      </w:r>
      <w:r w:rsidR="00A1263C">
        <w:fldChar w:fldCharType="separate"/>
      </w:r>
      <w:r w:rsidR="00C53A0C">
        <w:rPr>
          <w:noProof/>
        </w:rPr>
        <w:t>10</w:t>
      </w:r>
      <w:r w:rsidR="00A1263C">
        <w:rPr>
          <w:noProof/>
        </w:rPr>
        <w:fldChar w:fldCharType="end"/>
      </w:r>
      <w:r>
        <w:t>: Stav fondů v roce 2018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701"/>
        <w:gridCol w:w="1842"/>
        <w:gridCol w:w="1701"/>
      </w:tblGrid>
      <w:tr w:rsidR="000C4FB8" w:rsidRPr="00D67BEE" w14:paraId="65DEC43A" w14:textId="77777777" w:rsidTr="0046501A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bottom"/>
            <w:hideMark/>
          </w:tcPr>
          <w:p w14:paraId="1E606AA5" w14:textId="286A8B63" w:rsidR="000C4FB8" w:rsidRPr="005E5CC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Stav fondů v</w:t>
            </w:r>
            <w:r w:rsidR="005E5CCE"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 tis. </w:t>
            </w: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73E7F6AF" w14:textId="77777777" w:rsidR="000C4FB8" w:rsidRPr="005E5CCE" w:rsidRDefault="000C4FB8" w:rsidP="00465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 1. 1. 2018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F85"/>
            <w:noWrap/>
            <w:vAlign w:val="center"/>
            <w:hideMark/>
          </w:tcPr>
          <w:p w14:paraId="24EF8100" w14:textId="77777777" w:rsidR="000C4FB8" w:rsidRPr="005E5CCE" w:rsidRDefault="000C4FB8" w:rsidP="00465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E5CC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 1. 1. 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5"/>
            <w:noWrap/>
            <w:vAlign w:val="center"/>
            <w:hideMark/>
          </w:tcPr>
          <w:p w14:paraId="1334A65C" w14:textId="439B87B2" w:rsidR="000C4FB8" w:rsidRPr="005E5CCE" w:rsidRDefault="000C4FB8" w:rsidP="00465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del w:id="28" w:author="Kovarova Veronika" w:date="2019-06-07T10:31:00Z">
              <w:r w:rsidRPr="005E5CCE" w:rsidDel="00FA2A58">
                <w:rPr>
                  <w:rFonts w:ascii="Calibri" w:eastAsia="Times New Roman" w:hAnsi="Calibri" w:cs="Times New Roman"/>
                  <w:b/>
                  <w:color w:val="000000"/>
                  <w:lang w:eastAsia="cs-CZ"/>
                </w:rPr>
                <w:delText>rozdíl</w:delText>
              </w:r>
            </w:del>
            <w:ins w:id="29" w:author="Kovarova Veronika" w:date="2019-06-07T10:31:00Z">
              <w:r w:rsidR="00FA2A58">
                <w:rPr>
                  <w:rFonts w:ascii="Calibri" w:eastAsia="Times New Roman" w:hAnsi="Calibri" w:cs="Times New Roman"/>
                  <w:b/>
                  <w:color w:val="000000"/>
                  <w:lang w:eastAsia="cs-CZ"/>
                </w:rPr>
                <w:t>čerpání</w:t>
              </w:r>
            </w:ins>
          </w:p>
        </w:tc>
      </w:tr>
      <w:tr w:rsidR="000C4FB8" w:rsidRPr="00D67BEE" w14:paraId="6C657142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6BD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odměn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931" w14:textId="109564D6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000C" w14:textId="57252ED8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9EA3" w14:textId="68F9979E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0C4FB8" w:rsidRPr="00D67BEE" w14:paraId="5D3B22DA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AF7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provozních prostředků (z ukazatele A, 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9A8" w14:textId="1E5AE451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20 96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726" w14:textId="37CA791B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26 65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393D5" w14:textId="46FE458C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-5 68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0C4FB8" w:rsidRPr="00D67BEE" w14:paraId="0DC1396B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E22E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provozních prostředků (doktorské studium)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882" w14:textId="4C693994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F59" w14:textId="21F0E6DF" w:rsidR="000C4FB8" w:rsidRPr="00D67BEE" w:rsidRDefault="005E5CCE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4C75E" w14:textId="22231993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0C4FB8" w:rsidRPr="00D67BEE" w14:paraId="6523E031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04C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provozních prostředků (ze zisku)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6D1" w14:textId="0D67B4BA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1 01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649" w14:textId="05417C3A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F9780" w14:textId="429B2D0A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429</w:t>
            </w:r>
          </w:p>
        </w:tc>
      </w:tr>
      <w:tr w:rsidR="000C4FB8" w:rsidRPr="00D67BEE" w14:paraId="15EA1639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7B6" w14:textId="29A94808" w:rsidR="000C4FB8" w:rsidRPr="00D67BEE" w:rsidRDefault="000C4FB8" w:rsidP="00C36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Fond </w:t>
            </w:r>
            <w:r w:rsidR="00C364CD">
              <w:rPr>
                <w:rFonts w:ascii="Calibri" w:eastAsia="Times New Roman" w:hAnsi="Calibri" w:cs="Times New Roman"/>
                <w:color w:val="000000"/>
                <w:lang w:eastAsia="cs-CZ"/>
              </w:rPr>
              <w:t>účelově určených prostředků</w:t>
            </w: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(FÚUP)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7C6" w14:textId="7A6BCF54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7BC9" w14:textId="39D9C4D4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9460" w14:textId="53390331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354</w:t>
            </w:r>
          </w:p>
        </w:tc>
      </w:tr>
      <w:tr w:rsidR="000C4FB8" w:rsidRPr="00D67BEE" w14:paraId="1D8C04B9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3909" w14:textId="77777777" w:rsidR="000C4FB8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Fond re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produkce investičního majetku (</w:t>
            </w: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FRIM)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EE2E" w14:textId="0A4E40BF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215E" w14:textId="74F67148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F801" w14:textId="45A0306A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-427</w:t>
            </w:r>
          </w:p>
        </w:tc>
      </w:tr>
      <w:tr w:rsidR="000C4FB8" w:rsidRPr="00D67BEE" w14:paraId="39509979" w14:textId="77777777" w:rsidTr="0046501A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F631" w14:textId="77777777" w:rsidR="000C4FB8" w:rsidRPr="00D67BEE" w:rsidRDefault="000C4FB8" w:rsidP="00465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tipendijní fond FF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622" w14:textId="7B991A07" w:rsidR="000C4FB8" w:rsidRPr="00D67BEE" w:rsidRDefault="005E5CCE" w:rsidP="004650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FE5" w14:textId="1C77A351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64136" w14:textId="43BA417C" w:rsidR="000C4FB8" w:rsidRPr="00D67BEE" w:rsidRDefault="000C4FB8" w:rsidP="005E5C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67BE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5E5CC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</w:tbl>
    <w:p w14:paraId="323FEF34" w14:textId="77777777" w:rsidR="000D6D56" w:rsidRDefault="000D6D56" w:rsidP="000D6D56">
      <w:pPr>
        <w:pStyle w:val="Odstavecseseznamem"/>
      </w:pPr>
    </w:p>
    <w:p w14:paraId="33FA95AA" w14:textId="5432CFD9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>
        <w:t xml:space="preserve">Ve </w:t>
      </w:r>
      <w:r w:rsidRPr="00D843DE">
        <w:t>fond</w:t>
      </w:r>
      <w:r w:rsidR="00AC0FA9">
        <w:t>u</w:t>
      </w:r>
      <w:r w:rsidRPr="00D843DE">
        <w:t xml:space="preserve"> odměn</w:t>
      </w:r>
      <w:r>
        <w:t xml:space="preserve"> zbývala v roce 2018 částka 100 Kč. Tato částka byla převedena do fondu provozních prostředků a tím byl tento fond vynulován.</w:t>
      </w:r>
    </w:p>
    <w:p w14:paraId="2F4C79B1" w14:textId="61F65206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 w:rsidRPr="00D843DE">
        <w:rPr>
          <w:b/>
        </w:rPr>
        <w:t>Fond provozních prostředků (z ukazatele A, K)</w:t>
      </w:r>
      <w:r>
        <w:t xml:space="preserve"> je tvořen od roku 2006 v souladu se změnou Pravidel pro poskytování příspěvku a dotací VVŠ, které vydalo MŠMT pro rok 2006. Výše tohoto fondu se průběžně mění. V roce 2018 bylo z tohoto fondu vyčerpáno 8 801 </w:t>
      </w:r>
      <w:r w:rsidR="005E5CCE">
        <w:t>tis.</w:t>
      </w:r>
      <w:r>
        <w:t xml:space="preserve"> Kč a současně natvořeno 14</w:t>
      </w:r>
      <w:r w:rsidR="005E5CCE">
        <w:t> </w:t>
      </w:r>
      <w:r>
        <w:t>490</w:t>
      </w:r>
      <w:r w:rsidR="005E5CCE">
        <w:t xml:space="preserve"> tis. </w:t>
      </w:r>
      <w:r>
        <w:t>Kč. K 31. 12. 2018 tak je ve FPP natvořeno celkem 26</w:t>
      </w:r>
      <w:r w:rsidR="005E5CCE">
        <w:t> </w:t>
      </w:r>
      <w:r>
        <w:t>65</w:t>
      </w:r>
      <w:r w:rsidR="005E5CCE">
        <w:t>3 tis.</w:t>
      </w:r>
      <w:r>
        <w:t xml:space="preserve"> Kč.</w:t>
      </w:r>
    </w:p>
    <w:p w14:paraId="23E55A76" w14:textId="4793530D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>
        <w:t>Fond provozních prostředků (doktorské studium) se na FF netvoří, všechn</w:t>
      </w:r>
      <w:r w:rsidR="005E5CCE">
        <w:t>a</w:t>
      </w:r>
      <w:r>
        <w:t xml:space="preserve"> stipendia jsou vyplácen</w:t>
      </w:r>
      <w:r w:rsidR="005E5CCE">
        <w:t>a</w:t>
      </w:r>
      <w:r>
        <w:t>.</w:t>
      </w:r>
    </w:p>
    <w:p w14:paraId="30CC2E92" w14:textId="7134C28D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 w:rsidRPr="00D843DE">
        <w:rPr>
          <w:b/>
        </w:rPr>
        <w:t>Fond provozních prostředků (ze zisku)</w:t>
      </w:r>
      <w:r>
        <w:t xml:space="preserve"> je tvořen ze zisku předchozího roku. V roce 2018 bylo z tohoto fondu vyměněno 450 </w:t>
      </w:r>
      <w:r w:rsidR="005E5CCE">
        <w:t>tis.</w:t>
      </w:r>
      <w:r>
        <w:t xml:space="preserve"> Kč na investiční prostředky. Dále sem byl převeden hospodářský výsledek ve výši 2</w:t>
      </w:r>
      <w:r w:rsidR="005E5CCE">
        <w:t xml:space="preserve">1 tis. </w:t>
      </w:r>
      <w:r>
        <w:t>Kč z roku 2017.</w:t>
      </w:r>
    </w:p>
    <w:p w14:paraId="24235861" w14:textId="4CD72A82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 w:rsidRPr="00D843DE">
        <w:rPr>
          <w:b/>
        </w:rPr>
        <w:t>Fond účelově určených prostředků</w:t>
      </w:r>
      <w:r>
        <w:t xml:space="preserve"> je vytvářen z účelově určených prostředků předchozího roku. Tento fond může být tvořen maximálně do výše 5% z celkových účelově určených prostředků. Současně u tohoto fondů platí pravidlo, že by měl být v roce následujícím po vytvoření vyčerpán. V roce 2018 bylo z tohoto fondu vyčerpáno 84</w:t>
      </w:r>
      <w:r w:rsidR="005E5CCE">
        <w:t>3 tis.</w:t>
      </w:r>
      <w:r>
        <w:t xml:space="preserve"> Kč a současně natvořeno 48</w:t>
      </w:r>
      <w:r w:rsidR="005E5CCE">
        <w:t>9 tis.</w:t>
      </w:r>
      <w:r>
        <w:t xml:space="preserve"> Kč.</w:t>
      </w:r>
    </w:p>
    <w:p w14:paraId="7B0243B2" w14:textId="29ED2D47" w:rsidR="000C4FB8" w:rsidRDefault="000C4FB8" w:rsidP="005E5CCE">
      <w:pPr>
        <w:pStyle w:val="Odstavecseseznamem"/>
        <w:numPr>
          <w:ilvl w:val="0"/>
          <w:numId w:val="5"/>
        </w:numPr>
        <w:ind w:left="284" w:hanging="284"/>
      </w:pPr>
      <w:r w:rsidRPr="00B35A7A">
        <w:rPr>
          <w:b/>
        </w:rPr>
        <w:t>Fond reprodukce investičního majetku (FRIM)</w:t>
      </w:r>
      <w:r w:rsidRPr="00B35A7A">
        <w:t xml:space="preserve"> je tvořen odpisy investičního majetku v</w:t>
      </w:r>
      <w:r>
        <w:t xml:space="preserve"> </w:t>
      </w:r>
      <w:r w:rsidRPr="000D6D56">
        <w:t>běžném roce a zároveň může být navyšován výměnou neinvestičních prostředků nebo</w:t>
      </w:r>
      <w:r>
        <w:t xml:space="preserve"> převodem hospodářského výsledku. Tento fond nebyl v předchozích letech na fakultě tvořen (zůstatek </w:t>
      </w:r>
      <w:r w:rsidR="005E5CCE">
        <w:t>7 tis.</w:t>
      </w:r>
      <w:r>
        <w:t xml:space="preserve"> Kč). V roce 2018 byl do FRIM převedeno 450 </w:t>
      </w:r>
      <w:r w:rsidR="005E5CCE">
        <w:t xml:space="preserve">tis. </w:t>
      </w:r>
      <w:r>
        <w:t>Kč z fondu provozních prostředků a dalších 365 </w:t>
      </w:r>
      <w:r w:rsidR="005E5CCE">
        <w:t>tis.</w:t>
      </w:r>
      <w:r>
        <w:t xml:space="preserve"> Kč bylo vyměněno z dotace. V roce 2018 bylo z fondu vyčerpáno 40</w:t>
      </w:r>
      <w:r w:rsidR="005E5CCE">
        <w:t xml:space="preserve">4 tis. </w:t>
      </w:r>
      <w:r>
        <w:t>Kč a současně byly vytvořeny odpisy ve výši 16 </w:t>
      </w:r>
      <w:r w:rsidR="005E5CCE">
        <w:t>tis.</w:t>
      </w:r>
      <w:r>
        <w:t xml:space="preserve"> Kč. </w:t>
      </w:r>
    </w:p>
    <w:p w14:paraId="068859F0" w14:textId="63A68364" w:rsidR="00315B20" w:rsidRDefault="000C4FB8" w:rsidP="00C364CD">
      <w:pPr>
        <w:pStyle w:val="Odstavecseseznamem"/>
        <w:numPr>
          <w:ilvl w:val="0"/>
          <w:numId w:val="5"/>
        </w:numPr>
        <w:ind w:left="284" w:hanging="284"/>
      </w:pPr>
      <w:r w:rsidRPr="005E5CCE">
        <w:rPr>
          <w:b/>
        </w:rPr>
        <w:t>Stipendijní fond FF</w:t>
      </w:r>
      <w:r>
        <w:t xml:space="preserve"> je přidělován fakultě z celouniverzitního stipendijního fondu na základě pravidel, která jsou každoročně ze strany vedení </w:t>
      </w:r>
      <w:proofErr w:type="spellStart"/>
      <w:r>
        <w:t>UPa</w:t>
      </w:r>
      <w:proofErr w:type="spellEnd"/>
      <w:r>
        <w:t xml:space="preserve"> aktualizovány.</w:t>
      </w:r>
      <w:r w:rsidR="00315B20">
        <w:br w:type="page"/>
      </w:r>
    </w:p>
    <w:p w14:paraId="25199622" w14:textId="2674B99A" w:rsidR="000C4FB8" w:rsidRDefault="00315B20" w:rsidP="00315B20">
      <w:pPr>
        <w:pStyle w:val="Nadpis1"/>
      </w:pPr>
      <w:bookmarkStart w:id="30" w:name="_Toc9512797"/>
      <w:r>
        <w:lastRenderedPageBreak/>
        <w:t>Závěr</w:t>
      </w:r>
      <w:bookmarkEnd w:id="30"/>
    </w:p>
    <w:p w14:paraId="4585EB2F" w14:textId="1DFF06D4" w:rsidR="00315B20" w:rsidRDefault="00315B20" w:rsidP="00315B20">
      <w:r>
        <w:t xml:space="preserve">Fakulta dosáhla v uplynulém roce kladného hospodářského výsledku ve výši 477 tis. Kč. Tyto prostředky byly převedeny do fondu reprodukčního investičního majetku. Tyto prostředky budou v následujícím období použity zejména k zajištění spoluúčasti na projektech OP VVV, k obnově hmotného majetku, k rozvoji dalšího vybavení laboratoří a učeben, pro zajištění vzdělávací a vědecké, výzkumné a vývojové činnosti. </w:t>
      </w:r>
    </w:p>
    <w:p w14:paraId="670105EF" w14:textId="78FE202C" w:rsidR="00315B20" w:rsidRDefault="00315B20" w:rsidP="00315B20">
      <w:r>
        <w:t xml:space="preserve">V následujícím období je cílem fakulty získání dalších finančních prostředků prostřednictvím grantů a projektů z fondů EU a z prostředků státního rozpočtu ČR. </w:t>
      </w:r>
    </w:p>
    <w:p w14:paraId="1A06C5D8" w14:textId="77777777" w:rsidR="000C4FB8" w:rsidRDefault="000C4FB8" w:rsidP="000C4FB8">
      <w:pPr>
        <w:pStyle w:val="Odstavecseseznamem"/>
      </w:pPr>
    </w:p>
    <w:p w14:paraId="3ED9E3C0" w14:textId="77777777" w:rsidR="0025641A" w:rsidRDefault="0025641A" w:rsidP="006617AB"/>
    <w:sectPr w:rsidR="0025641A" w:rsidSect="00B519B5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740B4" w14:textId="77777777" w:rsidR="00A1263C" w:rsidRDefault="00A1263C" w:rsidP="00590D4E">
      <w:pPr>
        <w:spacing w:after="0" w:line="240" w:lineRule="auto"/>
      </w:pPr>
      <w:r>
        <w:separator/>
      </w:r>
    </w:p>
  </w:endnote>
  <w:endnote w:type="continuationSeparator" w:id="0">
    <w:p w14:paraId="6C71D9BB" w14:textId="77777777" w:rsidR="00A1263C" w:rsidRDefault="00A1263C" w:rsidP="0059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31392"/>
      <w:docPartObj>
        <w:docPartGallery w:val="Page Numbers (Bottom of Page)"/>
        <w:docPartUnique/>
      </w:docPartObj>
    </w:sdtPr>
    <w:sdtEndPr/>
    <w:sdtContent>
      <w:p w14:paraId="7D118010" w14:textId="54B74ED4" w:rsidR="007C3193" w:rsidRDefault="007C31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ED">
          <w:rPr>
            <w:noProof/>
          </w:rPr>
          <w:t>4</w:t>
        </w:r>
        <w:r>
          <w:fldChar w:fldCharType="end"/>
        </w:r>
      </w:p>
    </w:sdtContent>
  </w:sdt>
  <w:p w14:paraId="4D07E067" w14:textId="762B7AC3" w:rsidR="007C3193" w:rsidRDefault="007C3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F4F7" w14:textId="77777777" w:rsidR="00A1263C" w:rsidRDefault="00A1263C" w:rsidP="00590D4E">
      <w:pPr>
        <w:spacing w:after="0" w:line="240" w:lineRule="auto"/>
      </w:pPr>
      <w:r>
        <w:separator/>
      </w:r>
    </w:p>
  </w:footnote>
  <w:footnote w:type="continuationSeparator" w:id="0">
    <w:p w14:paraId="3883AEB2" w14:textId="77777777" w:rsidR="00A1263C" w:rsidRDefault="00A1263C" w:rsidP="0059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2F15" w14:textId="64EACAB3" w:rsidR="007C3193" w:rsidRDefault="007C3193" w:rsidP="00B519B5">
    <w:pPr>
      <w:pStyle w:val="Zhlav"/>
      <w:jc w:val="right"/>
    </w:pPr>
    <w:r>
      <w:rPr>
        <w:noProof/>
        <w:lang w:eastAsia="cs-CZ"/>
      </w:rPr>
      <w:drawing>
        <wp:inline distT="0" distB="0" distL="0" distR="0" wp14:anchorId="204C514A" wp14:editId="47034E97">
          <wp:extent cx="1314450" cy="847725"/>
          <wp:effectExtent l="0" t="0" r="0" b="9525"/>
          <wp:docPr id="51" name="Obrázek 5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177F"/>
    <w:multiLevelType w:val="hybridMultilevel"/>
    <w:tmpl w:val="556A3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359E"/>
    <w:multiLevelType w:val="hybridMultilevel"/>
    <w:tmpl w:val="38BCEC58"/>
    <w:lvl w:ilvl="0" w:tplc="C980D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A4743"/>
    <w:multiLevelType w:val="hybridMultilevel"/>
    <w:tmpl w:val="47526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44C8B"/>
    <w:multiLevelType w:val="hybridMultilevel"/>
    <w:tmpl w:val="75C81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6C27"/>
    <w:multiLevelType w:val="hybridMultilevel"/>
    <w:tmpl w:val="3D58CB28"/>
    <w:lvl w:ilvl="0" w:tplc="471C605C">
      <w:start w:val="1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D69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arova Veronika">
    <w15:presenceInfo w15:providerId="AD" w15:userId="S-1-5-21-577094795-3224523113-2082681977-36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72"/>
    <w:rsid w:val="00003D32"/>
    <w:rsid w:val="000645C8"/>
    <w:rsid w:val="00064670"/>
    <w:rsid w:val="000C4FB8"/>
    <w:rsid w:val="000C6AEC"/>
    <w:rsid w:val="000D6D56"/>
    <w:rsid w:val="000D799F"/>
    <w:rsid w:val="000D7F75"/>
    <w:rsid w:val="000E5C22"/>
    <w:rsid w:val="000F02E8"/>
    <w:rsid w:val="00104FBE"/>
    <w:rsid w:val="00160F06"/>
    <w:rsid w:val="0019233B"/>
    <w:rsid w:val="00194626"/>
    <w:rsid w:val="00194ECA"/>
    <w:rsid w:val="001C5999"/>
    <w:rsid w:val="001E41D2"/>
    <w:rsid w:val="001F0C12"/>
    <w:rsid w:val="00226F04"/>
    <w:rsid w:val="00252991"/>
    <w:rsid w:val="0025641A"/>
    <w:rsid w:val="002915E4"/>
    <w:rsid w:val="002A406E"/>
    <w:rsid w:val="002D1FB2"/>
    <w:rsid w:val="002D2D34"/>
    <w:rsid w:val="00315B20"/>
    <w:rsid w:val="003262B0"/>
    <w:rsid w:val="00344EDC"/>
    <w:rsid w:val="00366172"/>
    <w:rsid w:val="00397109"/>
    <w:rsid w:val="003F10FC"/>
    <w:rsid w:val="0043332F"/>
    <w:rsid w:val="00445208"/>
    <w:rsid w:val="0046501A"/>
    <w:rsid w:val="00473A20"/>
    <w:rsid w:val="00490238"/>
    <w:rsid w:val="004E1FDE"/>
    <w:rsid w:val="004E79B3"/>
    <w:rsid w:val="00535591"/>
    <w:rsid w:val="00575DFC"/>
    <w:rsid w:val="00590D4E"/>
    <w:rsid w:val="005A5300"/>
    <w:rsid w:val="005D6464"/>
    <w:rsid w:val="005E5CCE"/>
    <w:rsid w:val="006053BB"/>
    <w:rsid w:val="00637375"/>
    <w:rsid w:val="00647854"/>
    <w:rsid w:val="006617AB"/>
    <w:rsid w:val="006B374C"/>
    <w:rsid w:val="006C19EB"/>
    <w:rsid w:val="006C591E"/>
    <w:rsid w:val="006E02C7"/>
    <w:rsid w:val="00714168"/>
    <w:rsid w:val="007357F0"/>
    <w:rsid w:val="007A78BA"/>
    <w:rsid w:val="007C24A5"/>
    <w:rsid w:val="007C3193"/>
    <w:rsid w:val="007C3FD4"/>
    <w:rsid w:val="008765C8"/>
    <w:rsid w:val="008946D2"/>
    <w:rsid w:val="008F351E"/>
    <w:rsid w:val="00975FAD"/>
    <w:rsid w:val="0098755F"/>
    <w:rsid w:val="009F67EF"/>
    <w:rsid w:val="00A028F0"/>
    <w:rsid w:val="00A11DA4"/>
    <w:rsid w:val="00A1263C"/>
    <w:rsid w:val="00A455E1"/>
    <w:rsid w:val="00AC0FA9"/>
    <w:rsid w:val="00AE22D6"/>
    <w:rsid w:val="00B135ED"/>
    <w:rsid w:val="00B139DC"/>
    <w:rsid w:val="00B35A7A"/>
    <w:rsid w:val="00B43049"/>
    <w:rsid w:val="00B519B5"/>
    <w:rsid w:val="00B6369E"/>
    <w:rsid w:val="00B81BB3"/>
    <w:rsid w:val="00B925C5"/>
    <w:rsid w:val="00BD75C9"/>
    <w:rsid w:val="00C0284A"/>
    <w:rsid w:val="00C364CD"/>
    <w:rsid w:val="00C53A0C"/>
    <w:rsid w:val="00C94348"/>
    <w:rsid w:val="00CE0EB4"/>
    <w:rsid w:val="00CF4E55"/>
    <w:rsid w:val="00D67BEE"/>
    <w:rsid w:val="00D82975"/>
    <w:rsid w:val="00D843DE"/>
    <w:rsid w:val="00D85D4F"/>
    <w:rsid w:val="00DA69C7"/>
    <w:rsid w:val="00E264E4"/>
    <w:rsid w:val="00EB5C5A"/>
    <w:rsid w:val="00EC5FBE"/>
    <w:rsid w:val="00ED3FF4"/>
    <w:rsid w:val="00F15DED"/>
    <w:rsid w:val="00F221D9"/>
    <w:rsid w:val="00F55E14"/>
    <w:rsid w:val="00FA2A58"/>
    <w:rsid w:val="00FB08B9"/>
    <w:rsid w:val="00FC3C47"/>
    <w:rsid w:val="00FD3AA1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3EA6"/>
  <w15:chartTrackingRefBased/>
  <w15:docId w15:val="{8B3CCC74-C990-45F2-9A8A-77015EFF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64670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4670"/>
    <w:pPr>
      <w:keepNext/>
      <w:keepLines/>
      <w:numPr>
        <w:ilvl w:val="1"/>
        <w:numId w:val="6"/>
      </w:numPr>
      <w:spacing w:before="40" w:after="240"/>
      <w:outlineLvl w:val="1"/>
    </w:pPr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65C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65C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65C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65C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65C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65C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65C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670"/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64670"/>
    <w:rPr>
      <w:rFonts w:asciiTheme="majorHAnsi" w:eastAsiaTheme="majorEastAsia" w:hAnsiTheme="majorHAnsi" w:cstheme="majorBidi"/>
      <w:color w:val="BF8F00" w:themeColor="accent4" w:themeShade="BF"/>
      <w:sz w:val="26"/>
      <w:szCs w:val="26"/>
    </w:rPr>
  </w:style>
  <w:style w:type="paragraph" w:styleId="Titulek">
    <w:name w:val="caption"/>
    <w:basedOn w:val="Normln"/>
    <w:next w:val="Normln"/>
    <w:uiPriority w:val="35"/>
    <w:unhideWhenUsed/>
    <w:qFormat/>
    <w:rsid w:val="00575D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46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D4E"/>
  </w:style>
  <w:style w:type="paragraph" w:styleId="Zpat">
    <w:name w:val="footer"/>
    <w:basedOn w:val="Normln"/>
    <w:link w:val="ZpatChar"/>
    <w:uiPriority w:val="99"/>
    <w:unhideWhenUsed/>
    <w:rsid w:val="0059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D4E"/>
  </w:style>
  <w:style w:type="character" w:customStyle="1" w:styleId="Nadpis3Char">
    <w:name w:val="Nadpis 3 Char"/>
    <w:basedOn w:val="Standardnpsmoodstavce"/>
    <w:link w:val="Nadpis3"/>
    <w:uiPriority w:val="9"/>
    <w:semiHidden/>
    <w:rsid w:val="00876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65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65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6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6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65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65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315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519B5"/>
    <w:pPr>
      <w:numPr>
        <w:numId w:val="0"/>
      </w:numPr>
      <w:spacing w:after="0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519B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519B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519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\veko3130\OneDrive%20-%20Univerzita%20Pardubice\dokumenty\v&#253;ro&#269;n&#237;%20zpr&#225;vy\v&#253;ro&#269;n&#237;%20zpr&#225;va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\veko3130\OneDrive%20-%20Univerzita%20Pardubice\dokumenty\v&#253;ro&#269;n&#237;%20zpr&#225;vy\v&#253;ro&#269;n&#237;%20zpr&#225;va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\veko3130\OneDrive%20-%20Univerzita%20Pardubice\dokumenty\v&#253;ro&#269;n&#237;%20zpr&#225;vy\v&#253;ro&#269;n&#237;%20zpr&#225;va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\veko3130\OneDrive%20-%20Univerzita%20Pardubice\dokumenty\v&#253;ro&#269;n&#237;%20zpr&#225;vy\v&#253;ro&#269;n&#237;%20zpr&#225;va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\veko3130\OneDrive%20-%20Univerzita%20Pardubice\dokumenty\v&#253;ro&#269;n&#237;%20zpr&#225;vy\v&#253;ro&#269;n&#237;%20zpr&#225;va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\veko3130\OneDrive%20-%20Univerzita%20Pardubice\dokumenty\v&#253;ro&#269;n&#237;%20zpr&#225;vy\v&#253;ro&#269;n&#237;%20zpr&#225;va%2020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Neinvetiční výnosy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3A-439C-A8DA-AAB67BE766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3A-439C-A8DA-AAB67BE766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3A-439C-A8DA-AAB67BE766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3A-439C-A8DA-AAB67BE766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C3A-439C-A8DA-AAB67BE7664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C3A-439C-A8DA-AAB67BE76646}"/>
              </c:ext>
            </c:extLst>
          </c:dPt>
          <c:dLbls>
            <c:dLbl>
              <c:idx val="1"/>
              <c:layout>
                <c:manualLayout>
                  <c:x val="-6.65335994677312E-2"/>
                  <c:y val="-1.273885350318471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3A-439C-A8DA-AAB67BE76646}"/>
                </c:ext>
              </c:extLst>
            </c:dLbl>
            <c:dLbl>
              <c:idx val="2"/>
              <c:layout>
                <c:manualLayout>
                  <c:x val="-3.1936127744510982E-2"/>
                  <c:y val="-4.246284501061571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3A-439C-A8DA-AAB67BE76646}"/>
                </c:ext>
              </c:extLst>
            </c:dLbl>
            <c:dLbl>
              <c:idx val="3"/>
              <c:layout>
                <c:manualLayout>
                  <c:x val="-3.4597471723220224E-2"/>
                  <c:y val="0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3A-439C-A8DA-AAB67BE76646}"/>
                </c:ext>
              </c:extLst>
            </c:dLbl>
            <c:dLbl>
              <c:idx val="4"/>
              <c:layout>
                <c:manualLayout>
                  <c:x val="9.3148087028043659E-3"/>
                  <c:y val="-1.273885350318471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6719264882309"/>
                      <c:h val="0.107065215574167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C3A-439C-A8DA-AAB67BE76646}"/>
                </c:ext>
              </c:extLst>
            </c:dLbl>
            <c:dLbl>
              <c:idx val="5"/>
              <c:layout>
                <c:manualLayout>
                  <c:x val="0.11709913506320692"/>
                  <c:y val="2.123142250530785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3A-439C-A8DA-AAB67BE76646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'NIV_výnosy 2018 graf'!$A$3:$A$8</c:f>
              <c:strCache>
                <c:ptCount val="6"/>
                <c:pt idx="0">
                  <c:v>Vzdělávací činnost</c:v>
                </c:pt>
                <c:pt idx="1">
                  <c:v>Podpora výzkumu a vývoje (MŠMT)</c:v>
                </c:pt>
                <c:pt idx="2">
                  <c:v>Granty a projekty</c:v>
                </c:pt>
                <c:pt idx="3">
                  <c:v>Doplňková činnost</c:v>
                </c:pt>
                <c:pt idx="4">
                  <c:v>Fondy</c:v>
                </c:pt>
                <c:pt idx="5">
                  <c:v>Jiné příjmy</c:v>
                </c:pt>
              </c:strCache>
            </c:strRef>
          </c:cat>
          <c:val>
            <c:numRef>
              <c:f>'NIV_výnosy 2018 graf'!$C$3:$C$8</c:f>
              <c:numCache>
                <c:formatCode>0.00%</c:formatCode>
                <c:ptCount val="6"/>
                <c:pt idx="0">
                  <c:v>0.46281778652362965</c:v>
                </c:pt>
                <c:pt idx="1">
                  <c:v>0.20814422191893864</c:v>
                </c:pt>
                <c:pt idx="2">
                  <c:v>0.21876091027390737</c:v>
                </c:pt>
                <c:pt idx="3">
                  <c:v>5.871711048338464E-4</c:v>
                </c:pt>
                <c:pt idx="4">
                  <c:v>9.9247786206239877E-2</c:v>
                </c:pt>
                <c:pt idx="5">
                  <c:v>1.0442123972450567E-2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C3A-439C-A8DA-AAB67BE76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CC3A-439C-A8DA-AAB67BE7664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CC3A-439C-A8DA-AAB67BE7664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CC3A-439C-A8DA-AAB67BE7664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CC3A-439C-A8DA-AAB67BE7664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CC3A-439C-A8DA-AAB67BE7664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CC3A-439C-A8DA-AAB67BE76646}"/>
                    </c:ext>
                  </c:extLst>
                </c:dPt>
                <c:dLbls>
                  <c:dLbl>
                    <c:idx val="0"/>
                    <c:layout>
                      <c:manualLayout>
                        <c:x val="-4.5584045584045656E-2"/>
                        <c:y val="0.26202321724709782"/>
                      </c:manualLayout>
                    </c:layout>
                    <c:dLblPos val="bestFit"/>
                    <c:showLegendKey val="1"/>
                    <c:showVal val="0"/>
                    <c:showCatName val="1"/>
                    <c:showSerName val="0"/>
                    <c:showPercent val="1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E-CC3A-439C-A8DA-AAB67BE76646}"/>
                      </c:ext>
                    </c:extLst>
                  </c:dLbl>
                  <c:numFmt formatCode="General" sourceLinked="0"/>
                  <c:spPr>
                    <a:solidFill>
                      <a:sysClr val="window" lastClr="FFFFFF"/>
                    </a:solidFill>
                    <a:ln>
                      <a:solidFill>
                        <a:sysClr val="windowText" lastClr="000000">
                          <a:lumMod val="25000"/>
                          <a:lumOff val="75000"/>
                        </a:sysClr>
                      </a:solidFill>
                    </a:ln>
                    <a:effectLst/>
                  </c:spPr>
                  <c:txPr>
                    <a:bodyPr rot="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outEnd"/>
                  <c:showLegendKey val="1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>
                      <c15:spPr xmlns:c15="http://schemas.microsoft.com/office/drawing/2012/chart"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c15:spPr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'NIV_výnosy 2018 graf'!$A$3:$A$8</c15:sqref>
                        </c15:formulaRef>
                      </c:ext>
                    </c:extLst>
                    <c:strCache>
                      <c:ptCount val="6"/>
                      <c:pt idx="0">
                        <c:v>Vzdělávací činnost</c:v>
                      </c:pt>
                      <c:pt idx="1">
                        <c:v>Podpora výzkumu a vývoje (MŠMT)</c:v>
                      </c:pt>
                      <c:pt idx="2">
                        <c:v>Granty a projekty</c:v>
                      </c:pt>
                      <c:pt idx="3">
                        <c:v>Doplňková činnost</c:v>
                      </c:pt>
                      <c:pt idx="4">
                        <c:v>Fondy</c:v>
                      </c:pt>
                      <c:pt idx="5">
                        <c:v>Jiné příjmy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'NIV_výnosy 2018 graf'!$B$3:$B$8</c15:sqref>
                        </c15:formulaRef>
                      </c:ext>
                    </c:extLst>
                    <c:numCache>
                      <c:formatCode>_(* #,##0_);_(* \(#,##0\);_(* "-"_);_(@_)</c:formatCode>
                      <c:ptCount val="6"/>
                      <c:pt idx="0">
                        <c:v>58328</c:v>
                      </c:pt>
                      <c:pt idx="1">
                        <c:v>26232</c:v>
                      </c:pt>
                      <c:pt idx="2">
                        <c:v>27570</c:v>
                      </c:pt>
                      <c:pt idx="3">
                        <c:v>74</c:v>
                      </c:pt>
                      <c:pt idx="4">
                        <c:v>12508</c:v>
                      </c:pt>
                      <c:pt idx="5">
                        <c:v>1316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CC3A-439C-A8DA-AAB67BE7664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Struktura neivestičních výnosů v letech 2015 - 2018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1"/>
          <c:order val="1"/>
          <c:tx>
            <c:strRef>
              <c:f>'NIV_vývoj výnosů v letech'!$A$14</c:f>
              <c:strCache>
                <c:ptCount val="1"/>
                <c:pt idx="0">
                  <c:v>Jiné příjmy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letech'!$B$14:$E$14</c:f>
              <c:numCache>
                <c:formatCode>0.00%</c:formatCode>
                <c:ptCount val="4"/>
                <c:pt idx="0">
                  <c:v>1.3670610243706895E-2</c:v>
                </c:pt>
                <c:pt idx="1">
                  <c:v>1.0956857374089522E-2</c:v>
                </c:pt>
                <c:pt idx="2">
                  <c:v>9.7831767054167278E-3</c:v>
                </c:pt>
                <c:pt idx="3">
                  <c:v>1.0442123972450567E-2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6-40AF-A9E3-4338265B463E}"/>
            </c:ext>
          </c:extLst>
        </c:ser>
        <c:ser>
          <c:idx val="2"/>
          <c:order val="2"/>
          <c:tx>
            <c:strRef>
              <c:f>'NIV_vývoj výnosů v letech'!$A$15</c:f>
              <c:strCache>
                <c:ptCount val="1"/>
                <c:pt idx="0">
                  <c:v>Doplňková činnost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letech'!$B$15:$E$15</c:f>
              <c:numCache>
                <c:formatCode>0.00%</c:formatCode>
                <c:ptCount val="4"/>
                <c:pt idx="0">
                  <c:v>6.8866983934463301E-4</c:v>
                </c:pt>
                <c:pt idx="1">
                  <c:v>6.12172902529623E-4</c:v>
                </c:pt>
                <c:pt idx="2">
                  <c:v>5.1400227874343573E-4</c:v>
                </c:pt>
                <c:pt idx="3">
                  <c:v>5.871711048338464E-4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66-40AF-A9E3-4338265B463E}"/>
            </c:ext>
          </c:extLst>
        </c:ser>
        <c:ser>
          <c:idx val="3"/>
          <c:order val="3"/>
          <c:tx>
            <c:strRef>
              <c:f>'NIV_vývoj výnosů v letech'!$A$16</c:f>
              <c:strCache>
                <c:ptCount val="1"/>
                <c:pt idx="0">
                  <c:v>Granty a projekty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letech'!$B$16:$E$16</c:f>
              <c:numCache>
                <c:formatCode>0.00%</c:formatCode>
                <c:ptCount val="4"/>
                <c:pt idx="0">
                  <c:v>9.0935254756447287E-2</c:v>
                </c:pt>
                <c:pt idx="1">
                  <c:v>5.8561082404698164E-2</c:v>
                </c:pt>
                <c:pt idx="2">
                  <c:v>0.17893275993523572</c:v>
                </c:pt>
                <c:pt idx="3">
                  <c:v>0.21876091027390737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66-40AF-A9E3-4338265B463E}"/>
            </c:ext>
          </c:extLst>
        </c:ser>
        <c:ser>
          <c:idx val="4"/>
          <c:order val="4"/>
          <c:tx>
            <c:strRef>
              <c:f>'NIV_vývoj výnosů v letech'!$A$17</c:f>
              <c:strCache>
                <c:ptCount val="1"/>
                <c:pt idx="0">
                  <c:v>Fondy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letech'!$B$17:$E$17</c:f>
              <c:numCache>
                <c:formatCode>0.00%</c:formatCode>
                <c:ptCount val="4"/>
                <c:pt idx="0">
                  <c:v>0.1572942470371779</c:v>
                </c:pt>
                <c:pt idx="1">
                  <c:v>0.14923530266243334</c:v>
                </c:pt>
                <c:pt idx="2">
                  <c:v>0.13901191628616219</c:v>
                </c:pt>
                <c:pt idx="3">
                  <c:v>9.9247786206239877E-2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66-40AF-A9E3-4338265B463E}"/>
            </c:ext>
          </c:extLst>
        </c:ser>
        <c:ser>
          <c:idx val="5"/>
          <c:order val="5"/>
          <c:tx>
            <c:strRef>
              <c:f>'NIV_vývoj výnosů v letech'!$A$18</c:f>
              <c:strCache>
                <c:ptCount val="1"/>
                <c:pt idx="0">
                  <c:v>Podpora výzkumu a vývoje (MŠMT)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ysClr val="windowText" lastClr="000000">
                  <a:lumMod val="25000"/>
                  <a:lumOff val="75000"/>
                </a:sysClr>
              </a:solidFill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letech'!$B$18:$E$18</c:f>
              <c:numCache>
                <c:formatCode>0.00%</c:formatCode>
                <c:ptCount val="4"/>
                <c:pt idx="0">
                  <c:v>0.19180996823895816</c:v>
                </c:pt>
                <c:pt idx="1">
                  <c:v>0.22515511838801386</c:v>
                </c:pt>
                <c:pt idx="2">
                  <c:v>0.21030403234787673</c:v>
                </c:pt>
                <c:pt idx="3">
                  <c:v>0.20814422191893864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66-40AF-A9E3-4338265B463E}"/>
            </c:ext>
          </c:extLst>
        </c:ser>
        <c:ser>
          <c:idx val="6"/>
          <c:order val="6"/>
          <c:tx>
            <c:strRef>
              <c:f>'NIV_vývoj výnosů v letech'!$A$19</c:f>
              <c:strCache>
                <c:ptCount val="1"/>
                <c:pt idx="0">
                  <c:v>Vzdělávací činnost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'NIV_vývoj výnosů v letech'!$B$13:$E$13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'NIV_vývoj výnosů v letech'!$B$19:$E$19</c:f>
              <c:numCache>
                <c:formatCode>0.00%</c:formatCode>
                <c:ptCount val="4"/>
                <c:pt idx="0">
                  <c:v>0.54560124988436509</c:v>
                </c:pt>
                <c:pt idx="1">
                  <c:v>0.55547946626823552</c:v>
                </c:pt>
                <c:pt idx="2">
                  <c:v>0.4614541124465652</c:v>
                </c:pt>
                <c:pt idx="3">
                  <c:v>0.46281778652362965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66-40AF-A9E3-4338265B4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5160072"/>
        <c:axId val="4551544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'NIV_vývoj výnosů v letech'!$A$13</c15:sqref>
                        </c15:formulaRef>
                      </c:ext>
                    </c:extLst>
                    <c:strCache>
                      <c:ptCount val="1"/>
                      <c:pt idx="0">
                        <c:v>Neinvestiční náklady (v tis. Kč)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'NIV_vývoj výnosů v letech'!$B$13:$E$13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'NIV_vývoj výnosů v letech'!$B$13:$E$13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CB66-40AF-A9E3-4338265B463E}"/>
                  </c:ext>
                </c:extLst>
              </c15:ser>
            </c15:filteredBarSeries>
          </c:ext>
        </c:extLst>
      </c:barChart>
      <c:catAx>
        <c:axId val="45516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154496"/>
        <c:crosses val="autoZero"/>
        <c:auto val="1"/>
        <c:lblAlgn val="ctr"/>
        <c:lblOffset val="100"/>
        <c:noMultiLvlLbl val="0"/>
      </c:catAx>
      <c:valAx>
        <c:axId val="45515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160072"/>
        <c:crosses val="autoZero"/>
        <c:crossBetween val="between"/>
      </c:valAx>
      <c:dTable>
        <c:showHorzBorder val="0"/>
        <c:showVertBorder val="0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Úspěšnost projektů</a:t>
            </a:r>
            <a:r>
              <a:rPr lang="cs-CZ" baseline="0"/>
              <a:t> GAČR v letech 2015 - 2018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projekty!$A$32</c:f>
              <c:strCache>
                <c:ptCount val="1"/>
                <c:pt idx="0">
                  <c:v>podané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projekty!$B$31:$E$31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projekty!$B$32:$E$32</c:f>
              <c:numCache>
                <c:formatCode>#,##0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70-491B-9FD3-F083A61C594C}"/>
            </c:ext>
          </c:extLst>
        </c:ser>
        <c:ser>
          <c:idx val="1"/>
          <c:order val="1"/>
          <c:tx>
            <c:strRef>
              <c:f>projekty!$A$33</c:f>
              <c:strCache>
                <c:ptCount val="1"/>
                <c:pt idx="0">
                  <c:v>přijaté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projekty!$B$31:$E$31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projekty!$B$33:$E$33</c:f>
              <c:numCache>
                <c:formatCode>#,##0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70-491B-9FD3-F083A61C594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6374896"/>
        <c:axId val="536369648"/>
      </c:lineChart>
      <c:catAx>
        <c:axId val="53637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6369648"/>
        <c:crosses val="autoZero"/>
        <c:auto val="1"/>
        <c:lblAlgn val="ctr"/>
        <c:lblOffset val="100"/>
        <c:noMultiLvlLbl val="0"/>
      </c:catAx>
      <c:valAx>
        <c:axId val="53636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3637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Neinvestiční náklady </a:t>
            </a:r>
          </a:p>
          <a:p>
            <a:pPr algn="ctr">
              <a:defRPr/>
            </a:pPr>
            <a:r>
              <a:rPr lang="cs-CZ"/>
              <a:t>dle činností</a:t>
            </a:r>
          </a:p>
        </c:rich>
      </c:tx>
      <c:layout>
        <c:manualLayout>
          <c:xMode val="edge"/>
          <c:yMode val="edge"/>
          <c:x val="1.2747885680956545E-2"/>
          <c:y val="2.28408279800142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39-4E79-B35A-2B495AC4DD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39-4E79-B35A-2B495AC4DD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39-4E79-B35A-2B495AC4DD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39-4E79-B35A-2B495AC4DD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39-4E79-B35A-2B495AC4DD0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639-4E79-B35A-2B495AC4DD0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639-4E79-B35A-2B495AC4DD0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639-4E79-B35A-2B495AC4DD08}"/>
              </c:ext>
            </c:extLst>
          </c:dPt>
          <c:dLbls>
            <c:dLbl>
              <c:idx val="0"/>
              <c:layout>
                <c:manualLayout>
                  <c:x val="-0.10135795922587186"/>
                  <c:y val="-1.9775230798852847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39-4E79-B35A-2B495AC4DD08}"/>
                </c:ext>
              </c:extLst>
            </c:dLbl>
            <c:dLbl>
              <c:idx val="3"/>
              <c:layout>
                <c:manualLayout>
                  <c:x val="7.7461511340933126E-2"/>
                  <c:y val="6.066439120002703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39-4E79-B35A-2B495AC4DD08}"/>
                </c:ext>
              </c:extLst>
            </c:dLbl>
            <c:dLbl>
              <c:idx val="4"/>
              <c:layout>
                <c:manualLayout>
                  <c:x val="-7.0433254293024014E-3"/>
                  <c:y val="7.3764428095135816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39-4E79-B35A-2B495AC4DD08}"/>
                </c:ext>
              </c:extLst>
            </c:dLbl>
            <c:dLbl>
              <c:idx val="6"/>
              <c:layout>
                <c:manualLayout>
                  <c:x val="-2.5026230043989101E-2"/>
                  <c:y val="-5.7422551910741356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39-4E79-B35A-2B495AC4DD08}"/>
                </c:ext>
              </c:extLst>
            </c:dLbl>
            <c:dLbl>
              <c:idx val="7"/>
              <c:layout>
                <c:manualLayout>
                  <c:x val="-3.7065503406737435E-2"/>
                  <c:y val="2.677915260592425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639-4E79-B35A-2B495AC4DD08}"/>
                </c:ext>
              </c:extLst>
            </c:dLbl>
            <c:numFmt formatCode="0.00%" sourceLinked="0"/>
            <c:spPr>
              <a:noFill/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'NIV_náklady 2018 dle činností'!$A$49:$A$61</c:f>
              <c:strCache>
                <c:ptCount val="8"/>
                <c:pt idx="0">
                  <c:v>Materiál + drobný majetek</c:v>
                </c:pt>
                <c:pt idx="1">
                  <c:v>Energie</c:v>
                </c:pt>
                <c:pt idx="2">
                  <c:v>Cestovné</c:v>
                </c:pt>
                <c:pt idx="3">
                  <c:v>Služby</c:v>
                </c:pt>
                <c:pt idx="4">
                  <c:v>Osobní náklady</c:v>
                </c:pt>
                <c:pt idx="5">
                  <c:v>Jiné ostatní náklady</c:v>
                </c:pt>
                <c:pt idx="6">
                  <c:v>režie</c:v>
                </c:pt>
                <c:pt idx="7">
                  <c:v>Tvorba fondů</c:v>
                </c:pt>
              </c:strCache>
            </c:strRef>
          </c:cat>
          <c:val>
            <c:numRef>
              <c:f>'NIV_náklady 2018 dle činností'!$C$49:$C$61</c:f>
              <c:numCache>
                <c:formatCode>0.00%</c:formatCode>
                <c:ptCount val="8"/>
                <c:pt idx="0">
                  <c:v>4.6554786501103139E-2</c:v>
                </c:pt>
                <c:pt idx="1">
                  <c:v>6.7542273657716784E-3</c:v>
                </c:pt>
                <c:pt idx="2">
                  <c:v>2.6785927631002539E-2</c:v>
                </c:pt>
                <c:pt idx="3">
                  <c:v>1.3309332462505277E-2</c:v>
                </c:pt>
                <c:pt idx="4">
                  <c:v>0.54781722168680458</c:v>
                </c:pt>
                <c:pt idx="5">
                  <c:v>7.4447833947957398E-2</c:v>
                </c:pt>
                <c:pt idx="6">
                  <c:v>0.16150408997140603</c:v>
                </c:pt>
                <c:pt idx="7">
                  <c:v>0.1193060987168561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639-4E79-B35A-2B495AC4DD0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</a:t>
            </a:r>
            <a:r>
              <a:rPr lang="cs-CZ" baseline="0"/>
              <a:t> výnosů a nákladů v letech 2015 - 2018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'NIV_náklady vs výnosy'!$A$4</c:f>
              <c:strCache>
                <c:ptCount val="1"/>
                <c:pt idx="0">
                  <c:v>Výnosy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'NIV_náklady vs výnosy'!$B$3:$E$3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'NIV_náklady vs výnosy'!$B$4:$E$4</c:f>
              <c:numCache>
                <c:formatCode>#,##0</c:formatCode>
                <c:ptCount val="4"/>
                <c:pt idx="0">
                  <c:v>97289</c:v>
                </c:pt>
                <c:pt idx="1">
                  <c:v>96378</c:v>
                </c:pt>
                <c:pt idx="2">
                  <c:v>116731</c:v>
                </c:pt>
                <c:pt idx="3">
                  <c:v>126028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B9-4C4A-9DB4-4C333C4E37D8}"/>
            </c:ext>
          </c:extLst>
        </c:ser>
        <c:ser>
          <c:idx val="1"/>
          <c:order val="1"/>
          <c:tx>
            <c:strRef>
              <c:f>'NIV_náklady vs výnosy'!$A$5</c:f>
              <c:strCache>
                <c:ptCount val="1"/>
                <c:pt idx="0">
                  <c:v>Náklady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'NIV_náklady vs výnosy'!$B$3:$E$3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'NIV_náklady vs výnosy'!$B$5:$E$5</c:f>
              <c:numCache>
                <c:formatCode>#,##0</c:formatCode>
                <c:ptCount val="4"/>
                <c:pt idx="0">
                  <c:v>97029</c:v>
                </c:pt>
                <c:pt idx="1">
                  <c:v>96378</c:v>
                </c:pt>
                <c:pt idx="2">
                  <c:v>116710</c:v>
                </c:pt>
                <c:pt idx="3">
                  <c:v>125552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B9-4C4A-9DB4-4C333C4E3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097904"/>
        <c:axId val="55809495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'NIV_náklady vs výnosy'!$A$6</c15:sqref>
                        </c15:formulaRef>
                      </c:ext>
                    </c:extLst>
                    <c:strCache>
                      <c:ptCount val="1"/>
                      <c:pt idx="0">
                        <c:v>Hospodářský výsledek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'NIV_náklady vs výnosy'!$B$3:$E$3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'NIV_náklady vs výnosy'!$B$6:$E$6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260</c:v>
                      </c:pt>
                      <c:pt idx="1">
                        <c:v>0</c:v>
                      </c:pt>
                      <c:pt idx="2">
                        <c:v>21</c:v>
                      </c:pt>
                      <c:pt idx="3">
                        <c:v>476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8B9-4C4A-9DB4-4C333C4E37D8}"/>
                  </c:ext>
                </c:extLst>
              </c15:ser>
            </c15:filteredBarSeries>
          </c:ext>
        </c:extLst>
      </c:barChart>
      <c:catAx>
        <c:axId val="55809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58094952"/>
        <c:crosses val="autoZero"/>
        <c:auto val="1"/>
        <c:lblAlgn val="ctr"/>
        <c:lblOffset val="100"/>
        <c:noMultiLvlLbl val="0"/>
      </c:catAx>
      <c:valAx>
        <c:axId val="558094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58097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Hospodářský výsledek v letech 2015 - 2018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cked"/>
        <c:varyColors val="0"/>
        <c:ser>
          <c:idx val="2"/>
          <c:order val="2"/>
          <c:tx>
            <c:strRef>
              <c:f>'NIV_náklady vs výnosy'!$A$6</c:f>
              <c:strCache>
                <c:ptCount val="1"/>
                <c:pt idx="0">
                  <c:v>Hospodářský výsledek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'NIV_náklady vs výnosy'!$B$3:$E$3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'NIV_náklady vs výnosy'!$B$6:$E$6</c:f>
              <c:numCache>
                <c:formatCode>#,##0</c:formatCode>
                <c:ptCount val="4"/>
                <c:pt idx="0">
                  <c:v>260</c:v>
                </c:pt>
                <c:pt idx="1">
                  <c:v>0</c:v>
                </c:pt>
                <c:pt idx="2">
                  <c:v>21</c:v>
                </c:pt>
                <c:pt idx="3">
                  <c:v>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7D-45EC-9B4B-0EBF072728B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1097320"/>
        <c:axId val="45109830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'NIV_náklady vs výnosy'!$A$4</c15:sqref>
                        </c15:formulaRef>
                      </c:ext>
                    </c:extLst>
                    <c:strCache>
                      <c:ptCount val="1"/>
                      <c:pt idx="0">
                        <c:v>Výnosy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'NIV_náklady vs výnosy'!$B$3:$E$3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'NIV_náklady vs výnosy'!$B$4:$E$4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97289</c:v>
                      </c:pt>
                      <c:pt idx="1">
                        <c:v>96378</c:v>
                      </c:pt>
                      <c:pt idx="2">
                        <c:v>116731</c:v>
                      </c:pt>
                      <c:pt idx="3">
                        <c:v>126028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1-5E7D-45EC-9B4B-0EBF072728BF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'NIV_náklady vs výnosy'!$A$5</c15:sqref>
                        </c15:formulaRef>
                      </c:ext>
                    </c:extLst>
                    <c:strCache>
                      <c:ptCount val="1"/>
                      <c:pt idx="0">
                        <c:v>Náklady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cs-CZ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'NIV_náklady vs výnosy'!$B$3:$E$3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  <c:pt idx="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'NIV_náklady vs výnosy'!$B$5:$E$5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97029</c:v>
                      </c:pt>
                      <c:pt idx="1">
                        <c:v>96378</c:v>
                      </c:pt>
                      <c:pt idx="2">
                        <c:v>116710</c:v>
                      </c:pt>
                      <c:pt idx="3">
                        <c:v>125552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E7D-45EC-9B4B-0EBF072728BF}"/>
                  </c:ext>
                </c:extLst>
              </c15:ser>
            </c15:filteredLineSeries>
          </c:ext>
        </c:extLst>
      </c:lineChart>
      <c:catAx>
        <c:axId val="45109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1098304"/>
        <c:crosses val="autoZero"/>
        <c:auto val="1"/>
        <c:lblAlgn val="ctr"/>
        <c:lblOffset val="100"/>
        <c:noMultiLvlLbl val="0"/>
      </c:catAx>
      <c:valAx>
        <c:axId val="45109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1097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31A5-6E87-45B5-A1A5-B3CDBDB1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18</Pages>
  <Words>3065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 Veronika</dc:creator>
  <cp:keywords/>
  <dc:description/>
  <cp:lastModifiedBy>Kovarova Veronika</cp:lastModifiedBy>
  <cp:revision>36</cp:revision>
  <dcterms:created xsi:type="dcterms:W3CDTF">2019-05-16T12:17:00Z</dcterms:created>
  <dcterms:modified xsi:type="dcterms:W3CDTF">2019-06-11T12:06:00Z</dcterms:modified>
</cp:coreProperties>
</file>